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2" w:rsidRPr="00486FF2" w:rsidRDefault="003A0292" w:rsidP="00DB7821">
      <w:pPr>
        <w:rPr>
          <w:b/>
          <w:sz w:val="28"/>
          <w:szCs w:val="28"/>
        </w:rPr>
      </w:pPr>
      <w:r w:rsidRPr="00486FF2">
        <w:rPr>
          <w:b/>
          <w:sz w:val="28"/>
          <w:szCs w:val="28"/>
        </w:rPr>
        <w:t xml:space="preserve">6 </w:t>
      </w:r>
      <w:proofErr w:type="spellStart"/>
      <w:r w:rsidRPr="00486FF2">
        <w:rPr>
          <w:b/>
          <w:sz w:val="28"/>
          <w:szCs w:val="28"/>
        </w:rPr>
        <w:t>кл</w:t>
      </w:r>
      <w:proofErr w:type="spellEnd"/>
      <w:r w:rsidRPr="00486FF2">
        <w:rPr>
          <w:b/>
          <w:sz w:val="28"/>
          <w:szCs w:val="28"/>
        </w:rPr>
        <w:t xml:space="preserve">.  </w:t>
      </w:r>
      <w:r w:rsidR="000251F7" w:rsidRPr="00486FF2">
        <w:rPr>
          <w:b/>
          <w:sz w:val="28"/>
          <w:szCs w:val="28"/>
        </w:rPr>
        <w:t>Урок 14.</w:t>
      </w:r>
      <w:r w:rsidRPr="00486FF2">
        <w:rPr>
          <w:b/>
          <w:sz w:val="28"/>
          <w:szCs w:val="28"/>
        </w:rPr>
        <w:t xml:space="preserve">                                                                  Дата</w:t>
      </w:r>
    </w:p>
    <w:p w:rsidR="003A0292" w:rsidRPr="00486FF2" w:rsidRDefault="003A0292" w:rsidP="00DB7821">
      <w:pPr>
        <w:rPr>
          <w:sz w:val="28"/>
          <w:szCs w:val="28"/>
        </w:rPr>
      </w:pPr>
      <w:r w:rsidRPr="00486FF2">
        <w:rPr>
          <w:b/>
          <w:sz w:val="28"/>
          <w:szCs w:val="28"/>
        </w:rPr>
        <w:t xml:space="preserve">Тема.   </w:t>
      </w:r>
      <w:r w:rsidR="000251F7" w:rsidRPr="00486FF2">
        <w:rPr>
          <w:b/>
          <w:sz w:val="28"/>
          <w:szCs w:val="28"/>
        </w:rPr>
        <w:t xml:space="preserve">Культура </w:t>
      </w:r>
      <w:proofErr w:type="spellStart"/>
      <w:r w:rsidR="000251F7" w:rsidRPr="00486FF2">
        <w:rPr>
          <w:b/>
          <w:sz w:val="28"/>
          <w:szCs w:val="28"/>
        </w:rPr>
        <w:t>Стародавнього</w:t>
      </w:r>
      <w:proofErr w:type="spellEnd"/>
      <w:r w:rsidR="000251F7" w:rsidRPr="00486FF2">
        <w:rPr>
          <w:b/>
          <w:sz w:val="28"/>
          <w:szCs w:val="28"/>
        </w:rPr>
        <w:t xml:space="preserve"> </w:t>
      </w:r>
      <w:proofErr w:type="spellStart"/>
      <w:r w:rsidR="000251F7" w:rsidRPr="00486FF2">
        <w:rPr>
          <w:b/>
          <w:sz w:val="28"/>
          <w:szCs w:val="28"/>
        </w:rPr>
        <w:t>Єгипту</w:t>
      </w:r>
      <w:proofErr w:type="spellEnd"/>
      <w:r w:rsidR="000251F7" w:rsidRPr="00486FF2">
        <w:rPr>
          <w:sz w:val="28"/>
          <w:szCs w:val="28"/>
        </w:rPr>
        <w:t>.</w:t>
      </w:r>
      <w:bookmarkStart w:id="0" w:name="к201196124457"/>
    </w:p>
    <w:p w:rsidR="005C7E4C" w:rsidRPr="00486FF2" w:rsidRDefault="003A0292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 </w:t>
      </w:r>
      <w:bookmarkEnd w:id="0"/>
      <w:r w:rsidR="005C7E4C" w:rsidRPr="00486FF2">
        <w:rPr>
          <w:sz w:val="28"/>
          <w:szCs w:val="28"/>
        </w:rPr>
        <w:t xml:space="preserve">Мета: </w:t>
      </w:r>
      <w:proofErr w:type="spellStart"/>
      <w:r w:rsidR="005C7E4C" w:rsidRPr="00486FF2">
        <w:rPr>
          <w:sz w:val="28"/>
          <w:szCs w:val="28"/>
        </w:rPr>
        <w:t>розглянути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культурну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спадщину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Стародавнього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Эгипту</w:t>
      </w:r>
      <w:proofErr w:type="spellEnd"/>
      <w:r w:rsidR="005C7E4C" w:rsidRPr="00486FF2">
        <w:rPr>
          <w:sz w:val="28"/>
          <w:szCs w:val="28"/>
        </w:rPr>
        <w:t>,</w:t>
      </w:r>
      <w:r w:rsidR="00486FF2">
        <w:rPr>
          <w:sz w:val="28"/>
          <w:szCs w:val="28"/>
        </w:rPr>
        <w:t xml:space="preserve"> </w:t>
      </w:r>
      <w:proofErr w:type="spellStart"/>
      <w:r w:rsidR="00486FF2">
        <w:rPr>
          <w:sz w:val="28"/>
          <w:szCs w:val="28"/>
        </w:rPr>
        <w:t>умови</w:t>
      </w:r>
      <w:proofErr w:type="spellEnd"/>
      <w:r w:rsidR="00486FF2">
        <w:rPr>
          <w:sz w:val="28"/>
          <w:szCs w:val="28"/>
        </w:rPr>
        <w:t xml:space="preserve"> та </w:t>
      </w:r>
      <w:proofErr w:type="spellStart"/>
      <w:r w:rsidR="00486FF2">
        <w:rPr>
          <w:sz w:val="28"/>
          <w:szCs w:val="28"/>
        </w:rPr>
        <w:t>особливості</w:t>
      </w:r>
      <w:proofErr w:type="spellEnd"/>
      <w:r w:rsidR="00486FF2">
        <w:rPr>
          <w:sz w:val="28"/>
          <w:szCs w:val="28"/>
        </w:rPr>
        <w:t xml:space="preserve"> </w:t>
      </w:r>
      <w:proofErr w:type="spellStart"/>
      <w:r w:rsidR="00486FF2">
        <w:rPr>
          <w:sz w:val="28"/>
          <w:szCs w:val="28"/>
        </w:rPr>
        <w:t>розвитку</w:t>
      </w:r>
      <w:proofErr w:type="spellEnd"/>
      <w:r w:rsidR="00486FF2">
        <w:rPr>
          <w:sz w:val="28"/>
          <w:szCs w:val="28"/>
        </w:rPr>
        <w:t xml:space="preserve"> </w:t>
      </w:r>
      <w:r w:rsidR="00486FF2">
        <w:rPr>
          <w:sz w:val="28"/>
          <w:szCs w:val="28"/>
          <w:lang w:val="uk-UA"/>
        </w:rPr>
        <w:t>є</w:t>
      </w:r>
      <w:proofErr w:type="spellStart"/>
      <w:r w:rsidR="00486FF2">
        <w:rPr>
          <w:sz w:val="28"/>
          <w:szCs w:val="28"/>
        </w:rPr>
        <w:t>гипетсько</w:t>
      </w:r>
      <w:proofErr w:type="spellEnd"/>
      <w:r w:rsidR="00486FF2">
        <w:rPr>
          <w:sz w:val="28"/>
          <w:szCs w:val="28"/>
          <w:lang w:val="uk-UA"/>
        </w:rPr>
        <w:t>ї</w:t>
      </w:r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культури</w:t>
      </w:r>
      <w:proofErr w:type="spellEnd"/>
      <w:r w:rsidR="005C7E4C" w:rsidRPr="00486FF2">
        <w:rPr>
          <w:sz w:val="28"/>
          <w:szCs w:val="28"/>
        </w:rPr>
        <w:t xml:space="preserve">, </w:t>
      </w:r>
      <w:proofErr w:type="spellStart"/>
      <w:r w:rsidR="005C7E4C" w:rsidRPr="00486FF2">
        <w:rPr>
          <w:sz w:val="28"/>
          <w:szCs w:val="28"/>
        </w:rPr>
        <w:t>щоб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усвідомити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з</w:t>
      </w:r>
      <w:r w:rsidR="00486FF2">
        <w:rPr>
          <w:sz w:val="28"/>
          <w:szCs w:val="28"/>
        </w:rPr>
        <w:t>начення</w:t>
      </w:r>
      <w:proofErr w:type="spellEnd"/>
      <w:r w:rsidR="00486FF2">
        <w:rPr>
          <w:sz w:val="28"/>
          <w:szCs w:val="28"/>
        </w:rPr>
        <w:t xml:space="preserve"> </w:t>
      </w:r>
      <w:r w:rsidR="00486FF2">
        <w:rPr>
          <w:sz w:val="28"/>
          <w:szCs w:val="28"/>
          <w:lang w:val="uk-UA"/>
        </w:rPr>
        <w:t xml:space="preserve">її у </w:t>
      </w:r>
      <w:proofErr w:type="gramStart"/>
      <w:r w:rsidR="00486FF2">
        <w:rPr>
          <w:sz w:val="28"/>
          <w:szCs w:val="28"/>
          <w:lang w:val="uk-UA"/>
        </w:rPr>
        <w:t>св</w:t>
      </w:r>
      <w:proofErr w:type="gramEnd"/>
      <w:r w:rsidR="00486FF2">
        <w:rPr>
          <w:sz w:val="28"/>
          <w:szCs w:val="28"/>
          <w:lang w:val="uk-UA"/>
        </w:rPr>
        <w:t>ітовій культурі</w:t>
      </w:r>
      <w:r w:rsidR="005C7E4C" w:rsidRPr="00486FF2">
        <w:rPr>
          <w:sz w:val="28"/>
          <w:szCs w:val="28"/>
        </w:rPr>
        <w:t xml:space="preserve">; </w:t>
      </w:r>
      <w:proofErr w:type="spellStart"/>
      <w:r w:rsidR="005C7E4C" w:rsidRPr="00486FF2">
        <w:rPr>
          <w:sz w:val="28"/>
          <w:szCs w:val="28"/>
        </w:rPr>
        <w:t>розвивати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вміння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працювати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з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історичними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джерелами</w:t>
      </w:r>
      <w:proofErr w:type="spellEnd"/>
      <w:r w:rsidR="005C7E4C" w:rsidRPr="00486FF2">
        <w:rPr>
          <w:sz w:val="28"/>
          <w:szCs w:val="28"/>
        </w:rPr>
        <w:t xml:space="preserve">, </w:t>
      </w:r>
      <w:proofErr w:type="spellStart"/>
      <w:r w:rsidR="005C7E4C" w:rsidRPr="00486FF2">
        <w:rPr>
          <w:sz w:val="28"/>
          <w:szCs w:val="28"/>
        </w:rPr>
        <w:t>ілюстраціями,систематизувати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і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виділяти</w:t>
      </w:r>
      <w:proofErr w:type="spellEnd"/>
      <w:r w:rsidR="005C7E4C" w:rsidRPr="00486FF2">
        <w:rPr>
          <w:sz w:val="28"/>
          <w:szCs w:val="28"/>
        </w:rPr>
        <w:t xml:space="preserve"> головне </w:t>
      </w:r>
      <w:proofErr w:type="spellStart"/>
      <w:r w:rsidR="005C7E4C" w:rsidRPr="00486FF2">
        <w:rPr>
          <w:sz w:val="28"/>
          <w:szCs w:val="28"/>
        </w:rPr>
        <w:t>складаючи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таблицю</w:t>
      </w:r>
      <w:proofErr w:type="spellEnd"/>
    </w:p>
    <w:p w:rsidR="000251F7" w:rsidRPr="00486FF2" w:rsidRDefault="00DB7821" w:rsidP="00DB7821">
      <w:pPr>
        <w:rPr>
          <w:sz w:val="28"/>
          <w:szCs w:val="28"/>
          <w:lang w:val="uk-UA"/>
        </w:rPr>
      </w:pPr>
      <w:r w:rsidRPr="00486FF2">
        <w:rPr>
          <w:sz w:val="28"/>
          <w:szCs w:val="28"/>
          <w:lang w:val="uk-UA"/>
        </w:rPr>
        <w:t>в</w:t>
      </w:r>
      <w:proofErr w:type="spellStart"/>
      <w:r w:rsidR="005C7E4C" w:rsidRPr="00486FF2">
        <w:rPr>
          <w:sz w:val="28"/>
          <w:szCs w:val="28"/>
        </w:rPr>
        <w:t>иховувати</w:t>
      </w:r>
      <w:proofErr w:type="spellEnd"/>
      <w:r w:rsidR="005C7E4C" w:rsidRPr="00486FF2">
        <w:rPr>
          <w:sz w:val="28"/>
          <w:szCs w:val="28"/>
        </w:rPr>
        <w:t xml:space="preserve"> </w:t>
      </w:r>
      <w:proofErr w:type="spellStart"/>
      <w:r w:rsidR="005C7E4C" w:rsidRPr="00486FF2">
        <w:rPr>
          <w:sz w:val="28"/>
          <w:szCs w:val="28"/>
        </w:rPr>
        <w:t>повагу</w:t>
      </w:r>
      <w:proofErr w:type="spellEnd"/>
      <w:r w:rsidR="005C7E4C" w:rsidRPr="00486FF2">
        <w:rPr>
          <w:sz w:val="28"/>
          <w:szCs w:val="28"/>
        </w:rPr>
        <w:t xml:space="preserve"> до </w:t>
      </w:r>
      <w:proofErr w:type="spellStart"/>
      <w:r w:rsidR="005C7E4C" w:rsidRPr="00486FF2">
        <w:rPr>
          <w:sz w:val="28"/>
          <w:szCs w:val="28"/>
        </w:rPr>
        <w:t>куль</w:t>
      </w:r>
      <w:r w:rsidR="00486FF2">
        <w:rPr>
          <w:sz w:val="28"/>
          <w:szCs w:val="28"/>
        </w:rPr>
        <w:t>турної</w:t>
      </w:r>
      <w:proofErr w:type="spellEnd"/>
      <w:r w:rsidR="00486FF2">
        <w:rPr>
          <w:sz w:val="28"/>
          <w:szCs w:val="28"/>
        </w:rPr>
        <w:t xml:space="preserve"> </w:t>
      </w:r>
      <w:proofErr w:type="spellStart"/>
      <w:r w:rsidR="00486FF2">
        <w:rPr>
          <w:sz w:val="28"/>
          <w:szCs w:val="28"/>
        </w:rPr>
        <w:t>спадщини</w:t>
      </w:r>
      <w:proofErr w:type="spellEnd"/>
      <w:r w:rsidR="00486FF2">
        <w:rPr>
          <w:sz w:val="28"/>
          <w:szCs w:val="28"/>
        </w:rPr>
        <w:t xml:space="preserve"> </w:t>
      </w:r>
      <w:proofErr w:type="spellStart"/>
      <w:r w:rsidR="00486FF2">
        <w:rPr>
          <w:sz w:val="28"/>
          <w:szCs w:val="28"/>
        </w:rPr>
        <w:t>різних</w:t>
      </w:r>
      <w:proofErr w:type="spellEnd"/>
      <w:r w:rsidR="00486FF2">
        <w:rPr>
          <w:sz w:val="28"/>
          <w:szCs w:val="28"/>
        </w:rPr>
        <w:t xml:space="preserve"> </w:t>
      </w:r>
      <w:proofErr w:type="spellStart"/>
      <w:r w:rsidR="00486FF2">
        <w:rPr>
          <w:sz w:val="28"/>
          <w:szCs w:val="28"/>
        </w:rPr>
        <w:t>народів</w:t>
      </w:r>
      <w:proofErr w:type="spellEnd"/>
      <w:r w:rsidR="00486FF2">
        <w:rPr>
          <w:sz w:val="28"/>
          <w:szCs w:val="28"/>
        </w:rPr>
        <w:t>.</w:t>
      </w:r>
    </w:p>
    <w:p w:rsidR="003A0292" w:rsidRPr="00486FF2" w:rsidRDefault="003A0292" w:rsidP="00DB7821">
      <w:pPr>
        <w:rPr>
          <w:sz w:val="28"/>
          <w:szCs w:val="28"/>
        </w:rPr>
      </w:pPr>
    </w:p>
    <w:p w:rsidR="000251F7" w:rsidRPr="00486FF2" w:rsidRDefault="000251F7" w:rsidP="00DB7821">
      <w:pPr>
        <w:rPr>
          <w:b/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Очікувані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результати</w:t>
      </w:r>
      <w:proofErr w:type="spellEnd"/>
      <w:r w:rsidRPr="00486FF2">
        <w:rPr>
          <w:b/>
          <w:sz w:val="28"/>
          <w:szCs w:val="28"/>
        </w:rPr>
        <w:t xml:space="preserve">: </w:t>
      </w:r>
    </w:p>
    <w:p w:rsidR="000251F7" w:rsidRPr="00045253" w:rsidRDefault="00045253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86FF2">
        <w:rPr>
          <w:sz w:val="28"/>
          <w:szCs w:val="28"/>
          <w:lang w:val="uk-UA"/>
        </w:rPr>
        <w:t xml:space="preserve">авчитися </w:t>
      </w:r>
      <w:r w:rsidR="000251F7" w:rsidRPr="00045253">
        <w:rPr>
          <w:sz w:val="28"/>
          <w:szCs w:val="28"/>
          <w:lang w:val="uk-UA"/>
        </w:rPr>
        <w:t xml:space="preserve"> застосов</w:t>
      </w:r>
      <w:r w:rsidR="00536186" w:rsidRPr="00045253">
        <w:rPr>
          <w:sz w:val="28"/>
          <w:szCs w:val="28"/>
          <w:lang w:val="uk-UA"/>
        </w:rPr>
        <w:t xml:space="preserve">увати та пояснювати </w:t>
      </w:r>
      <w:r w:rsidR="000251F7" w:rsidRPr="00045253">
        <w:rPr>
          <w:sz w:val="28"/>
          <w:szCs w:val="28"/>
          <w:lang w:val="uk-UA"/>
        </w:rPr>
        <w:t xml:space="preserve"> поняття:</w:t>
      </w:r>
      <w:r w:rsidR="00486FF2">
        <w:rPr>
          <w:sz w:val="28"/>
          <w:szCs w:val="28"/>
          <w:lang w:val="uk-UA"/>
        </w:rPr>
        <w:t xml:space="preserve"> «культура»,</w:t>
      </w:r>
      <w:r w:rsidR="000251F7" w:rsidRPr="00045253">
        <w:rPr>
          <w:sz w:val="28"/>
          <w:szCs w:val="28"/>
          <w:lang w:val="uk-UA"/>
        </w:rPr>
        <w:t xml:space="preserve"> «ієрогліф»</w:t>
      </w:r>
      <w:r w:rsidR="00486FF2">
        <w:rPr>
          <w:sz w:val="28"/>
          <w:szCs w:val="28"/>
          <w:lang w:val="uk-UA"/>
        </w:rPr>
        <w:t>, «папірус»</w:t>
      </w:r>
      <w:r w:rsidR="000251F7" w:rsidRPr="00045253">
        <w:rPr>
          <w:sz w:val="28"/>
          <w:szCs w:val="28"/>
          <w:lang w:val="uk-UA"/>
        </w:rPr>
        <w:t>; описувати особливості культури стародавніх єгиптян;</w:t>
      </w:r>
      <w:r w:rsidR="000251F7" w:rsidRPr="00045253">
        <w:rPr>
          <w:rFonts w:eastAsia="MV Boli"/>
          <w:sz w:val="28"/>
          <w:szCs w:val="28"/>
          <w:lang w:val="uk-UA"/>
        </w:rPr>
        <w:t xml:space="preserve"> </w:t>
      </w:r>
      <w:r w:rsidR="00A82ECF" w:rsidRPr="00045253">
        <w:rPr>
          <w:sz w:val="28"/>
          <w:szCs w:val="28"/>
          <w:lang w:val="uk-UA"/>
        </w:rPr>
        <w:t>оціню</w:t>
      </w:r>
      <w:r w:rsidR="000251F7" w:rsidRPr="00045253">
        <w:rPr>
          <w:sz w:val="28"/>
          <w:szCs w:val="28"/>
          <w:lang w:val="uk-UA"/>
        </w:rPr>
        <w:t>в</w:t>
      </w:r>
      <w:r w:rsidR="00A82ECF" w:rsidRPr="00045253">
        <w:rPr>
          <w:sz w:val="28"/>
          <w:szCs w:val="28"/>
          <w:lang w:val="uk-UA"/>
        </w:rPr>
        <w:t>а</w:t>
      </w:r>
      <w:r w:rsidR="000251F7" w:rsidRPr="00045253">
        <w:rPr>
          <w:sz w:val="28"/>
          <w:szCs w:val="28"/>
          <w:lang w:val="uk-UA"/>
        </w:rPr>
        <w:t>ти внесок єгипетської цивілізації у світову культуру.</w:t>
      </w:r>
    </w:p>
    <w:p w:rsidR="00BD4739" w:rsidRPr="00045253" w:rsidRDefault="00BD4739" w:rsidP="00DB7821">
      <w:pPr>
        <w:rPr>
          <w:sz w:val="28"/>
          <w:szCs w:val="28"/>
          <w:lang w:val="uk-UA"/>
        </w:rPr>
      </w:pPr>
    </w:p>
    <w:p w:rsidR="000251F7" w:rsidRPr="00486FF2" w:rsidRDefault="000251F7" w:rsidP="00DB7821">
      <w:pPr>
        <w:rPr>
          <w:sz w:val="28"/>
          <w:szCs w:val="28"/>
        </w:rPr>
      </w:pPr>
      <w:r w:rsidRPr="00486FF2">
        <w:rPr>
          <w:b/>
          <w:sz w:val="28"/>
          <w:szCs w:val="28"/>
        </w:rPr>
        <w:t>Тип уроку</w:t>
      </w:r>
      <w:r w:rsidRPr="00486FF2">
        <w:rPr>
          <w:sz w:val="28"/>
          <w:szCs w:val="28"/>
        </w:rPr>
        <w:t xml:space="preserve">: </w:t>
      </w:r>
      <w:proofErr w:type="spellStart"/>
      <w:r w:rsidRPr="00486FF2">
        <w:rPr>
          <w:sz w:val="28"/>
          <w:szCs w:val="28"/>
        </w:rPr>
        <w:t>комбінований</w:t>
      </w:r>
      <w:proofErr w:type="spellEnd"/>
      <w:r w:rsidRPr="00486FF2">
        <w:rPr>
          <w:sz w:val="28"/>
          <w:szCs w:val="28"/>
        </w:rPr>
        <w:t xml:space="preserve"> урок</w:t>
      </w:r>
    </w:p>
    <w:p w:rsidR="000251F7" w:rsidRPr="00486FF2" w:rsidRDefault="000251F7" w:rsidP="00DB7821">
      <w:pPr>
        <w:rPr>
          <w:sz w:val="28"/>
          <w:szCs w:val="28"/>
        </w:rPr>
      </w:pPr>
    </w:p>
    <w:p w:rsidR="000251F7" w:rsidRPr="00486FF2" w:rsidRDefault="000251F7" w:rsidP="00DB7821">
      <w:pPr>
        <w:rPr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Обладнання</w:t>
      </w:r>
      <w:proofErr w:type="spellEnd"/>
      <w:r w:rsidRPr="00486FF2">
        <w:rPr>
          <w:b/>
          <w:sz w:val="28"/>
          <w:szCs w:val="28"/>
        </w:rPr>
        <w:t>:</w:t>
      </w:r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ідручник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історії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світу</w:t>
      </w:r>
      <w:proofErr w:type="spellEnd"/>
      <w:r w:rsidR="005220DB" w:rsidRPr="00486FF2">
        <w:rPr>
          <w:sz w:val="28"/>
          <w:szCs w:val="28"/>
        </w:rPr>
        <w:t>, карта</w:t>
      </w:r>
    </w:p>
    <w:p w:rsidR="005220DB" w:rsidRPr="00486FF2" w:rsidRDefault="005220DB" w:rsidP="00DB7821">
      <w:p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Основні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поняття</w:t>
      </w:r>
      <w:proofErr w:type="spellEnd"/>
      <w:r w:rsidRPr="00486FF2">
        <w:rPr>
          <w:sz w:val="28"/>
          <w:szCs w:val="28"/>
        </w:rPr>
        <w:t xml:space="preserve">: культура, </w:t>
      </w:r>
      <w:proofErr w:type="spellStart"/>
      <w:r w:rsidRPr="00486FF2">
        <w:rPr>
          <w:sz w:val="28"/>
          <w:szCs w:val="28"/>
        </w:rPr>
        <w:t>ієрогліфи</w:t>
      </w:r>
      <w:proofErr w:type="spellEnd"/>
      <w:r w:rsidRPr="00486FF2">
        <w:rPr>
          <w:sz w:val="28"/>
          <w:szCs w:val="28"/>
        </w:rPr>
        <w:t xml:space="preserve">, </w:t>
      </w:r>
      <w:r w:rsidR="00AD5A91">
        <w:rPr>
          <w:sz w:val="28"/>
          <w:szCs w:val="28"/>
          <w:lang w:val="uk-UA"/>
        </w:rPr>
        <w:t xml:space="preserve"> папірус, </w:t>
      </w:r>
      <w:r w:rsidRPr="00486FF2">
        <w:rPr>
          <w:sz w:val="28"/>
          <w:szCs w:val="28"/>
        </w:rPr>
        <w:t xml:space="preserve">колона, </w:t>
      </w:r>
      <w:proofErr w:type="spellStart"/>
      <w:r w:rsidRPr="00486FF2">
        <w:rPr>
          <w:sz w:val="28"/>
          <w:szCs w:val="28"/>
        </w:rPr>
        <w:t>обеліск</w:t>
      </w:r>
      <w:proofErr w:type="spellEnd"/>
      <w:r w:rsidRPr="00486FF2">
        <w:rPr>
          <w:sz w:val="28"/>
          <w:szCs w:val="28"/>
        </w:rPr>
        <w:t>.</w:t>
      </w:r>
    </w:p>
    <w:p w:rsidR="000251F7" w:rsidRPr="00486FF2" w:rsidRDefault="000251F7" w:rsidP="00DB7821">
      <w:pPr>
        <w:rPr>
          <w:sz w:val="28"/>
          <w:szCs w:val="28"/>
        </w:rPr>
      </w:pPr>
    </w:p>
    <w:p w:rsidR="000251F7" w:rsidRPr="00486FF2" w:rsidRDefault="000251F7" w:rsidP="00DB7821">
      <w:pPr>
        <w:rPr>
          <w:b/>
          <w:sz w:val="28"/>
          <w:szCs w:val="28"/>
        </w:rPr>
      </w:pPr>
      <w:r w:rsidRPr="00486FF2">
        <w:rPr>
          <w:b/>
          <w:sz w:val="28"/>
          <w:szCs w:val="28"/>
        </w:rPr>
        <w:t>План уроку.</w:t>
      </w:r>
    </w:p>
    <w:p w:rsidR="0010388E" w:rsidRPr="00486FF2" w:rsidRDefault="0010388E" w:rsidP="00536186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Писемність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освіта</w:t>
      </w:r>
      <w:proofErr w:type="spellEnd"/>
    </w:p>
    <w:p w:rsidR="0010388E" w:rsidRPr="00486FF2" w:rsidRDefault="0010388E" w:rsidP="00536186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Наукові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знання</w:t>
      </w:r>
      <w:proofErr w:type="spellEnd"/>
    </w:p>
    <w:p w:rsidR="0010388E" w:rsidRPr="00486FF2" w:rsidRDefault="0010388E" w:rsidP="00536186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Мистецтво</w:t>
      </w:r>
      <w:proofErr w:type="spellEnd"/>
    </w:p>
    <w:p w:rsidR="000251F7" w:rsidRPr="00486FF2" w:rsidRDefault="00045253" w:rsidP="005361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proofErr w:type="spellStart"/>
      <w:r w:rsidR="0010388E" w:rsidRPr="00486FF2">
        <w:rPr>
          <w:sz w:val="28"/>
          <w:szCs w:val="28"/>
        </w:rPr>
        <w:t>рхітектура</w:t>
      </w:r>
      <w:proofErr w:type="spellEnd"/>
    </w:p>
    <w:p w:rsidR="000251F7" w:rsidRPr="00486FF2" w:rsidRDefault="000251F7" w:rsidP="00536186">
      <w:pPr>
        <w:pStyle w:val="a3"/>
        <w:rPr>
          <w:sz w:val="28"/>
          <w:szCs w:val="28"/>
          <w:lang w:val="uk-UA"/>
        </w:rPr>
      </w:pPr>
    </w:p>
    <w:p w:rsidR="000251F7" w:rsidRPr="00486FF2" w:rsidRDefault="005C7E4C" w:rsidP="00DB7821">
      <w:pPr>
        <w:rPr>
          <w:b/>
          <w:sz w:val="28"/>
          <w:szCs w:val="28"/>
        </w:rPr>
      </w:pPr>
      <w:r w:rsidRPr="00486FF2">
        <w:rPr>
          <w:sz w:val="28"/>
          <w:szCs w:val="28"/>
        </w:rPr>
        <w:t xml:space="preserve">                                                             </w:t>
      </w:r>
      <w:proofErr w:type="spellStart"/>
      <w:r w:rsidR="000251F7" w:rsidRPr="00486FF2">
        <w:rPr>
          <w:b/>
          <w:sz w:val="28"/>
          <w:szCs w:val="28"/>
        </w:rPr>
        <w:t>Хід</w:t>
      </w:r>
      <w:proofErr w:type="spellEnd"/>
      <w:r w:rsidR="000251F7" w:rsidRPr="00486FF2">
        <w:rPr>
          <w:b/>
          <w:sz w:val="28"/>
          <w:szCs w:val="28"/>
        </w:rPr>
        <w:t xml:space="preserve"> уроку.</w:t>
      </w:r>
    </w:p>
    <w:p w:rsidR="000251F7" w:rsidRPr="00486FF2" w:rsidRDefault="000251F7" w:rsidP="00DB7821">
      <w:pPr>
        <w:rPr>
          <w:sz w:val="28"/>
          <w:szCs w:val="28"/>
        </w:rPr>
      </w:pPr>
    </w:p>
    <w:p w:rsidR="00D876BB" w:rsidRPr="00486FF2" w:rsidRDefault="002E63D0" w:rsidP="00DB7821">
      <w:pPr>
        <w:rPr>
          <w:b/>
          <w:sz w:val="28"/>
          <w:szCs w:val="28"/>
        </w:rPr>
      </w:pPr>
      <w:r w:rsidRPr="00486FF2">
        <w:rPr>
          <w:b/>
          <w:sz w:val="28"/>
          <w:szCs w:val="28"/>
        </w:rPr>
        <w:t xml:space="preserve">І. </w:t>
      </w:r>
      <w:proofErr w:type="spellStart"/>
      <w:r w:rsidR="000251F7" w:rsidRPr="00486FF2">
        <w:rPr>
          <w:b/>
          <w:sz w:val="28"/>
          <w:szCs w:val="28"/>
        </w:rPr>
        <w:t>Організаційн</w:t>
      </w:r>
      <w:r w:rsidRPr="00486FF2">
        <w:rPr>
          <w:b/>
          <w:sz w:val="28"/>
          <w:szCs w:val="28"/>
        </w:rPr>
        <w:t>ний</w:t>
      </w:r>
      <w:proofErr w:type="spellEnd"/>
      <w:r w:rsidRPr="00486FF2">
        <w:rPr>
          <w:b/>
          <w:sz w:val="28"/>
          <w:szCs w:val="28"/>
        </w:rPr>
        <w:t xml:space="preserve"> момент</w:t>
      </w:r>
      <w:r w:rsidR="00DB7821" w:rsidRPr="00486FF2">
        <w:rPr>
          <w:b/>
          <w:sz w:val="28"/>
          <w:szCs w:val="28"/>
        </w:rPr>
        <w:br/>
      </w:r>
      <w:r w:rsidR="00803B99" w:rsidRPr="00486FF2">
        <w:rPr>
          <w:b/>
          <w:sz w:val="28"/>
          <w:szCs w:val="28"/>
        </w:rPr>
        <w:br/>
      </w:r>
    </w:p>
    <w:p w:rsidR="00D876BB" w:rsidRPr="00486FF2" w:rsidRDefault="00DB7821" w:rsidP="00DB7821">
      <w:pPr>
        <w:rPr>
          <w:b/>
          <w:sz w:val="28"/>
          <w:szCs w:val="28"/>
        </w:rPr>
      </w:pPr>
      <w:r w:rsidRPr="00486FF2">
        <w:rPr>
          <w:b/>
          <w:sz w:val="28"/>
          <w:szCs w:val="28"/>
        </w:rPr>
        <w:t>І</w:t>
      </w:r>
      <w:proofErr w:type="spellStart"/>
      <w:r w:rsidRPr="00486FF2">
        <w:rPr>
          <w:b/>
          <w:sz w:val="28"/>
          <w:szCs w:val="28"/>
          <w:lang w:val="uk-UA"/>
        </w:rPr>
        <w:t>І</w:t>
      </w:r>
      <w:proofErr w:type="spellEnd"/>
      <w:r w:rsidRPr="00486FF2">
        <w:rPr>
          <w:b/>
          <w:sz w:val="28"/>
          <w:szCs w:val="28"/>
          <w:lang w:val="uk-UA"/>
        </w:rPr>
        <w:t xml:space="preserve">. </w:t>
      </w:r>
      <w:r w:rsidR="00D876BB" w:rsidRPr="00486FF2">
        <w:rPr>
          <w:b/>
          <w:sz w:val="28"/>
          <w:szCs w:val="28"/>
        </w:rPr>
        <w:t xml:space="preserve"> </w:t>
      </w:r>
      <w:proofErr w:type="spellStart"/>
      <w:proofErr w:type="gramStart"/>
      <w:r w:rsidR="00D876BB" w:rsidRPr="00486FF2">
        <w:rPr>
          <w:b/>
          <w:sz w:val="28"/>
          <w:szCs w:val="28"/>
        </w:rPr>
        <w:t>Перев</w:t>
      </w:r>
      <w:proofErr w:type="gramEnd"/>
      <w:r w:rsidR="00D876BB" w:rsidRPr="00486FF2">
        <w:rPr>
          <w:b/>
          <w:sz w:val="28"/>
          <w:szCs w:val="28"/>
        </w:rPr>
        <w:t>ірка</w:t>
      </w:r>
      <w:proofErr w:type="spellEnd"/>
      <w:r w:rsidR="00D876BB" w:rsidRPr="00486FF2">
        <w:rPr>
          <w:b/>
          <w:sz w:val="28"/>
          <w:szCs w:val="28"/>
        </w:rPr>
        <w:t xml:space="preserve"> </w:t>
      </w:r>
      <w:proofErr w:type="spellStart"/>
      <w:r w:rsidR="00D876BB" w:rsidRPr="00486FF2">
        <w:rPr>
          <w:b/>
          <w:sz w:val="28"/>
          <w:szCs w:val="28"/>
        </w:rPr>
        <w:t>домашнього</w:t>
      </w:r>
      <w:proofErr w:type="spellEnd"/>
      <w:r w:rsidR="00D876BB" w:rsidRPr="00486FF2">
        <w:rPr>
          <w:b/>
          <w:sz w:val="28"/>
          <w:szCs w:val="28"/>
        </w:rPr>
        <w:t xml:space="preserve"> </w:t>
      </w:r>
      <w:proofErr w:type="spellStart"/>
      <w:r w:rsidR="00D876BB" w:rsidRPr="00486FF2">
        <w:rPr>
          <w:b/>
          <w:sz w:val="28"/>
          <w:szCs w:val="28"/>
        </w:rPr>
        <w:t>завдання</w:t>
      </w:r>
      <w:proofErr w:type="spellEnd"/>
    </w:p>
    <w:p w:rsidR="00045253" w:rsidRDefault="009A1EE5" w:rsidP="00DB7821">
      <w:pPr>
        <w:rPr>
          <w:b/>
          <w:sz w:val="28"/>
          <w:szCs w:val="28"/>
          <w:lang w:val="uk-UA"/>
        </w:rPr>
      </w:pPr>
      <w:r w:rsidRPr="00486FF2">
        <w:rPr>
          <w:b/>
          <w:sz w:val="28"/>
          <w:szCs w:val="28"/>
        </w:rPr>
        <w:t>1</w:t>
      </w:r>
      <w:r w:rsidR="00DB7821" w:rsidRPr="00486FF2">
        <w:rPr>
          <w:b/>
          <w:sz w:val="28"/>
          <w:szCs w:val="28"/>
          <w:lang w:val="uk-UA"/>
        </w:rPr>
        <w:t>)</w:t>
      </w:r>
      <w:r w:rsidRPr="00486FF2">
        <w:rPr>
          <w:b/>
          <w:sz w:val="28"/>
          <w:szCs w:val="28"/>
        </w:rPr>
        <w:t>.</w:t>
      </w:r>
      <w:r w:rsidR="00D876BB" w:rsidRPr="00486FF2">
        <w:rPr>
          <w:b/>
          <w:sz w:val="28"/>
          <w:szCs w:val="28"/>
        </w:rPr>
        <w:t xml:space="preserve"> </w:t>
      </w:r>
      <w:proofErr w:type="spellStart"/>
      <w:r w:rsidR="00D876BB" w:rsidRPr="00486FF2">
        <w:rPr>
          <w:b/>
          <w:sz w:val="28"/>
          <w:szCs w:val="28"/>
        </w:rPr>
        <w:t>Бесіда</w:t>
      </w:r>
      <w:proofErr w:type="spellEnd"/>
      <w:r w:rsidRPr="00486FF2">
        <w:rPr>
          <w:b/>
          <w:sz w:val="28"/>
          <w:szCs w:val="28"/>
        </w:rPr>
        <w:t xml:space="preserve"> </w:t>
      </w:r>
      <w:r w:rsidR="00803B99" w:rsidRPr="00486FF2">
        <w:rPr>
          <w:b/>
          <w:sz w:val="28"/>
          <w:szCs w:val="28"/>
        </w:rPr>
        <w:t xml:space="preserve"> </w:t>
      </w:r>
      <w:r w:rsidR="00045253">
        <w:rPr>
          <w:b/>
          <w:sz w:val="28"/>
          <w:szCs w:val="28"/>
          <w:lang w:val="uk-UA"/>
        </w:rPr>
        <w:t>(</w:t>
      </w:r>
      <w:r w:rsidR="00803B99" w:rsidRPr="00486FF2">
        <w:rPr>
          <w:b/>
          <w:sz w:val="28"/>
          <w:szCs w:val="28"/>
        </w:rPr>
        <w:t>метод  «</w:t>
      </w:r>
      <w:proofErr w:type="gramStart"/>
      <w:r w:rsidR="00803B99" w:rsidRPr="00486FF2">
        <w:rPr>
          <w:b/>
          <w:sz w:val="28"/>
          <w:szCs w:val="28"/>
        </w:rPr>
        <w:t>Чиста</w:t>
      </w:r>
      <w:proofErr w:type="gramEnd"/>
      <w:r w:rsidR="00803B99" w:rsidRPr="00486FF2">
        <w:rPr>
          <w:b/>
          <w:sz w:val="28"/>
          <w:szCs w:val="28"/>
        </w:rPr>
        <w:t xml:space="preserve"> </w:t>
      </w:r>
      <w:proofErr w:type="spellStart"/>
      <w:r w:rsidR="00803B99" w:rsidRPr="00486FF2">
        <w:rPr>
          <w:b/>
          <w:sz w:val="28"/>
          <w:szCs w:val="28"/>
        </w:rPr>
        <w:t>дошка</w:t>
      </w:r>
      <w:proofErr w:type="spellEnd"/>
      <w:r w:rsidR="00803B99" w:rsidRPr="00486FF2">
        <w:rPr>
          <w:b/>
          <w:sz w:val="28"/>
          <w:szCs w:val="28"/>
        </w:rPr>
        <w:t>»</w:t>
      </w:r>
      <w:r w:rsidR="00045253">
        <w:rPr>
          <w:b/>
          <w:sz w:val="28"/>
          <w:szCs w:val="28"/>
          <w:lang w:val="uk-UA"/>
        </w:rPr>
        <w:t>)</w:t>
      </w:r>
      <w:r w:rsidR="00045253">
        <w:rPr>
          <w:b/>
          <w:sz w:val="28"/>
          <w:szCs w:val="28"/>
        </w:rPr>
        <w:t xml:space="preserve">                  </w:t>
      </w:r>
      <w:r w:rsidRPr="00486FF2">
        <w:rPr>
          <w:b/>
          <w:sz w:val="28"/>
          <w:szCs w:val="28"/>
        </w:rPr>
        <w:t xml:space="preserve">2. </w:t>
      </w:r>
      <w:r w:rsidR="00045253">
        <w:rPr>
          <w:b/>
          <w:sz w:val="28"/>
          <w:szCs w:val="28"/>
          <w:lang w:val="uk-UA"/>
        </w:rPr>
        <w:t>Індивідуальні завдання</w:t>
      </w:r>
    </w:p>
    <w:p w:rsidR="00D876BB" w:rsidRPr="00AD55B4" w:rsidRDefault="00045253" w:rsidP="00DB78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525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Що таке</w:t>
      </w:r>
      <w:r w:rsidR="00D876BB" w:rsidRPr="00045253">
        <w:rPr>
          <w:sz w:val="28"/>
          <w:szCs w:val="28"/>
          <w:lang w:val="uk-UA"/>
        </w:rPr>
        <w:t xml:space="preserve"> «світова держава»</w:t>
      </w:r>
      <w:r>
        <w:rPr>
          <w:sz w:val="28"/>
          <w:szCs w:val="28"/>
          <w:lang w:val="uk-UA"/>
        </w:rPr>
        <w:t>?</w:t>
      </w:r>
      <w:r w:rsidR="00AD55B4">
        <w:rPr>
          <w:sz w:val="28"/>
          <w:szCs w:val="28"/>
          <w:lang w:val="uk-UA"/>
        </w:rPr>
        <w:t xml:space="preserve">                                  2 </w:t>
      </w:r>
      <w:proofErr w:type="spellStart"/>
      <w:r w:rsidR="00AD55B4">
        <w:rPr>
          <w:sz w:val="28"/>
          <w:szCs w:val="28"/>
          <w:lang w:val="uk-UA"/>
        </w:rPr>
        <w:t>уч.-</w:t>
      </w:r>
      <w:proofErr w:type="spellEnd"/>
      <w:r w:rsidR="00AD55B4">
        <w:rPr>
          <w:sz w:val="28"/>
          <w:szCs w:val="28"/>
          <w:lang w:val="uk-UA"/>
        </w:rPr>
        <w:t xml:space="preserve"> розв`язування </w:t>
      </w:r>
      <w:proofErr w:type="spellStart"/>
      <w:r w:rsidR="00AD55B4">
        <w:rPr>
          <w:sz w:val="28"/>
          <w:szCs w:val="28"/>
          <w:lang w:val="uk-UA"/>
        </w:rPr>
        <w:t>хро-</w:t>
      </w:r>
      <w:proofErr w:type="spellEnd"/>
    </w:p>
    <w:p w:rsidR="00AD55B4" w:rsidRDefault="00045253" w:rsidP="00DB7821">
      <w:pPr>
        <w:rPr>
          <w:sz w:val="28"/>
          <w:szCs w:val="28"/>
          <w:lang w:val="uk-UA"/>
        </w:rPr>
      </w:pPr>
      <w:r w:rsidRPr="0004525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 період якого царства Єгипет став </w:t>
      </w:r>
      <w:proofErr w:type="spellStart"/>
      <w:r>
        <w:rPr>
          <w:sz w:val="28"/>
          <w:szCs w:val="28"/>
          <w:lang w:val="uk-UA"/>
        </w:rPr>
        <w:t>сві-</w:t>
      </w:r>
      <w:proofErr w:type="spellEnd"/>
      <w:r w:rsidR="00AD55B4">
        <w:rPr>
          <w:sz w:val="28"/>
          <w:szCs w:val="28"/>
          <w:lang w:val="uk-UA"/>
        </w:rPr>
        <w:t xml:space="preserve">               </w:t>
      </w:r>
      <w:proofErr w:type="spellStart"/>
      <w:r w:rsidR="00AD55B4">
        <w:rPr>
          <w:sz w:val="28"/>
          <w:szCs w:val="28"/>
          <w:lang w:val="uk-UA"/>
        </w:rPr>
        <w:t>нологічних</w:t>
      </w:r>
      <w:proofErr w:type="spellEnd"/>
      <w:r w:rsidR="00AD55B4">
        <w:rPr>
          <w:sz w:val="28"/>
          <w:szCs w:val="28"/>
          <w:lang w:val="uk-UA"/>
        </w:rPr>
        <w:t xml:space="preserve"> задач, </w:t>
      </w:r>
      <w:proofErr w:type="spellStart"/>
      <w:r w:rsidR="00AD55B4">
        <w:rPr>
          <w:sz w:val="28"/>
          <w:szCs w:val="28"/>
          <w:lang w:val="uk-UA"/>
        </w:rPr>
        <w:t>складе-</w:t>
      </w:r>
      <w:proofErr w:type="spellEnd"/>
    </w:p>
    <w:p w:rsidR="00045253" w:rsidRPr="00045253" w:rsidRDefault="00045253" w:rsidP="00DB782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товою</w:t>
      </w:r>
      <w:proofErr w:type="spellEnd"/>
      <w:r>
        <w:rPr>
          <w:sz w:val="28"/>
          <w:szCs w:val="28"/>
          <w:lang w:val="uk-UA"/>
        </w:rPr>
        <w:t xml:space="preserve"> державою?</w:t>
      </w:r>
      <w:r w:rsidR="00AD55B4">
        <w:rPr>
          <w:sz w:val="28"/>
          <w:szCs w:val="28"/>
          <w:lang w:val="uk-UA"/>
        </w:rPr>
        <w:t xml:space="preserve">                                                       них товаришами вдома</w:t>
      </w:r>
    </w:p>
    <w:p w:rsidR="00D876BB" w:rsidRPr="00045253" w:rsidRDefault="008C7FEF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фараони і як</w:t>
      </w:r>
      <w:r w:rsidR="00045253">
        <w:rPr>
          <w:sz w:val="28"/>
          <w:szCs w:val="28"/>
          <w:lang w:val="uk-UA"/>
        </w:rPr>
        <w:t xml:space="preserve"> правили в цей період?</w:t>
      </w:r>
      <w:r>
        <w:rPr>
          <w:sz w:val="28"/>
          <w:szCs w:val="28"/>
          <w:lang w:val="uk-UA"/>
        </w:rPr>
        <w:t xml:space="preserve">              </w:t>
      </w:r>
      <w:r w:rsidR="009300E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1уч. біля дошки</w:t>
      </w:r>
      <w:r w:rsidR="009300ED">
        <w:rPr>
          <w:sz w:val="28"/>
          <w:szCs w:val="28"/>
          <w:lang w:val="uk-UA"/>
        </w:rPr>
        <w:t>)</w:t>
      </w:r>
    </w:p>
    <w:p w:rsidR="00045253" w:rsidRDefault="00045253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Які причини розквіту Давнього Єгипту?</w:t>
      </w:r>
      <w:r w:rsidR="00AD55B4">
        <w:rPr>
          <w:sz w:val="28"/>
          <w:szCs w:val="28"/>
          <w:lang w:val="uk-UA"/>
        </w:rPr>
        <w:t xml:space="preserve">             2 </w:t>
      </w:r>
      <w:proofErr w:type="spellStart"/>
      <w:r w:rsidR="00AD55B4">
        <w:rPr>
          <w:sz w:val="28"/>
          <w:szCs w:val="28"/>
          <w:lang w:val="uk-UA"/>
        </w:rPr>
        <w:t>уч.-</w:t>
      </w:r>
      <w:proofErr w:type="spellEnd"/>
      <w:r w:rsidR="00AD55B4">
        <w:rPr>
          <w:sz w:val="28"/>
          <w:szCs w:val="28"/>
          <w:lang w:val="uk-UA"/>
        </w:rPr>
        <w:t xml:space="preserve">  індивідуальні </w:t>
      </w:r>
      <w:proofErr w:type="spellStart"/>
      <w:r w:rsidR="00AD55B4">
        <w:rPr>
          <w:sz w:val="28"/>
          <w:szCs w:val="28"/>
          <w:lang w:val="uk-UA"/>
        </w:rPr>
        <w:t>зав-</w:t>
      </w:r>
      <w:proofErr w:type="spellEnd"/>
    </w:p>
    <w:p w:rsidR="00DB7821" w:rsidRPr="00486FF2" w:rsidRDefault="00045253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76BB" w:rsidRPr="000452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Які причини занепаду Давнього Єгипту?</w:t>
      </w:r>
      <w:r w:rsidR="00AD55B4">
        <w:rPr>
          <w:sz w:val="28"/>
          <w:szCs w:val="28"/>
          <w:lang w:val="uk-UA"/>
        </w:rPr>
        <w:t xml:space="preserve">            дання на картках</w:t>
      </w:r>
    </w:p>
    <w:p w:rsidR="00DB7821" w:rsidRPr="00486FF2" w:rsidRDefault="00DB7821" w:rsidP="00DB7821">
      <w:pPr>
        <w:rPr>
          <w:b/>
          <w:sz w:val="28"/>
          <w:szCs w:val="28"/>
          <w:lang w:val="uk-UA"/>
        </w:rPr>
      </w:pPr>
    </w:p>
    <w:p w:rsidR="00DB7821" w:rsidRPr="00486FF2" w:rsidRDefault="00DB7821" w:rsidP="00DB7821">
      <w:pPr>
        <w:rPr>
          <w:b/>
          <w:sz w:val="28"/>
          <w:szCs w:val="28"/>
          <w:lang w:val="uk-UA"/>
        </w:rPr>
      </w:pPr>
      <w:proofErr w:type="spellStart"/>
      <w:r w:rsidRPr="00486FF2">
        <w:rPr>
          <w:b/>
          <w:sz w:val="28"/>
          <w:szCs w:val="28"/>
          <w:lang w:val="uk-UA"/>
        </w:rPr>
        <w:t>ІІІ.Активізація</w:t>
      </w:r>
      <w:proofErr w:type="spellEnd"/>
      <w:r w:rsidRPr="00486FF2">
        <w:rPr>
          <w:b/>
          <w:sz w:val="28"/>
          <w:szCs w:val="28"/>
          <w:lang w:val="uk-UA"/>
        </w:rPr>
        <w:t xml:space="preserve"> пізнавальної діяльності</w:t>
      </w:r>
    </w:p>
    <w:p w:rsidR="009A1EE5" w:rsidRPr="00AD55B4" w:rsidRDefault="009A1EE5" w:rsidP="00DB7821">
      <w:pPr>
        <w:rPr>
          <w:b/>
          <w:sz w:val="28"/>
          <w:szCs w:val="28"/>
          <w:lang w:val="uk-UA"/>
        </w:rPr>
      </w:pPr>
      <w:r w:rsidRPr="00045253">
        <w:rPr>
          <w:b/>
          <w:sz w:val="28"/>
          <w:szCs w:val="28"/>
          <w:lang w:val="uk-UA"/>
        </w:rPr>
        <w:t>Д/г «Я знаю 5…» (фараонів, богів, гр</w:t>
      </w:r>
      <w:r w:rsidRPr="00AD55B4">
        <w:rPr>
          <w:b/>
          <w:sz w:val="28"/>
          <w:szCs w:val="28"/>
          <w:lang w:val="uk-UA"/>
        </w:rPr>
        <w:t>уп населення, ремесел у Єгипті)</w:t>
      </w:r>
    </w:p>
    <w:p w:rsidR="00B31FF0" w:rsidRPr="00AD55B4" w:rsidRDefault="005220DB" w:rsidP="00DB7821">
      <w:pPr>
        <w:rPr>
          <w:b/>
          <w:sz w:val="28"/>
          <w:szCs w:val="28"/>
          <w:lang w:val="uk-UA"/>
        </w:rPr>
      </w:pPr>
      <w:r w:rsidRPr="00AD55B4">
        <w:rPr>
          <w:b/>
          <w:sz w:val="28"/>
          <w:szCs w:val="28"/>
          <w:lang w:val="uk-UA"/>
        </w:rPr>
        <w:t xml:space="preserve"> </w:t>
      </w:r>
    </w:p>
    <w:p w:rsidR="009300ED" w:rsidRDefault="005220DB" w:rsidP="00DB7821">
      <w:pPr>
        <w:rPr>
          <w:b/>
          <w:sz w:val="28"/>
          <w:szCs w:val="28"/>
          <w:lang w:val="uk-UA"/>
        </w:rPr>
      </w:pPr>
      <w:r w:rsidRPr="00AD55B4">
        <w:rPr>
          <w:sz w:val="28"/>
          <w:szCs w:val="28"/>
          <w:lang w:val="uk-UA"/>
        </w:rPr>
        <w:t xml:space="preserve"> </w:t>
      </w:r>
      <w:r w:rsidR="00AD55B4">
        <w:rPr>
          <w:b/>
          <w:sz w:val="28"/>
          <w:szCs w:val="28"/>
          <w:lang w:val="uk-UA"/>
        </w:rPr>
        <w:t>І</w:t>
      </w:r>
      <w:r w:rsidR="00AD55B4">
        <w:rPr>
          <w:b/>
          <w:sz w:val="28"/>
          <w:szCs w:val="28"/>
          <w:lang w:val="en-US"/>
        </w:rPr>
        <w:t>V</w:t>
      </w:r>
      <w:r w:rsidR="00B31FF0" w:rsidRPr="00AD55B4">
        <w:rPr>
          <w:b/>
          <w:sz w:val="28"/>
          <w:szCs w:val="28"/>
          <w:lang w:val="uk-UA"/>
        </w:rPr>
        <w:t>. МОТИВАЦІЯ НАВЧАЛЬНОЇ ДІЯЛЬНОСТІ</w:t>
      </w:r>
    </w:p>
    <w:p w:rsidR="00803B99" w:rsidRPr="008C7FEF" w:rsidRDefault="009300ED" w:rsidP="00DB78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1. «Культура Давнього Єгипту»</w:t>
      </w:r>
      <w:r w:rsidR="00B31FF0" w:rsidRPr="00AD55B4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- </w:t>
      </w:r>
      <w:r w:rsidR="00B31FF0" w:rsidRPr="00AD55B4">
        <w:rPr>
          <w:sz w:val="28"/>
          <w:szCs w:val="28"/>
          <w:lang w:val="uk-UA"/>
        </w:rPr>
        <w:t>Із якою метою в Давньому Єгипті споруджувалися храми?</w:t>
      </w:r>
      <w:r w:rsidR="00B31FF0" w:rsidRPr="00486FF2">
        <w:rPr>
          <w:sz w:val="28"/>
          <w:szCs w:val="28"/>
        </w:rPr>
        <w:t> </w:t>
      </w:r>
      <w:r w:rsidR="002E63D0" w:rsidRPr="00AD55B4">
        <w:rPr>
          <w:sz w:val="28"/>
          <w:szCs w:val="28"/>
          <w:lang w:val="uk-UA"/>
        </w:rPr>
        <w:t xml:space="preserve"> </w:t>
      </w:r>
      <w:r w:rsidR="002E63D0" w:rsidRPr="008C7FEF">
        <w:rPr>
          <w:sz w:val="28"/>
          <w:szCs w:val="28"/>
          <w:lang w:val="uk-UA"/>
        </w:rPr>
        <w:t xml:space="preserve">(Для вшанування богів). </w:t>
      </w:r>
      <w:r w:rsidR="00B31FF0" w:rsidRPr="008C7FEF">
        <w:rPr>
          <w:sz w:val="28"/>
          <w:szCs w:val="28"/>
          <w:lang w:val="uk-UA"/>
        </w:rPr>
        <w:t xml:space="preserve">Піраміди і храми, що споруджувалися в Давньому Єгипті, є не тільки  </w:t>
      </w:r>
      <w:r w:rsidR="00B31FF0" w:rsidRPr="008C7FEF">
        <w:rPr>
          <w:sz w:val="28"/>
          <w:szCs w:val="28"/>
          <w:lang w:val="uk-UA"/>
        </w:rPr>
        <w:lastRenderedPageBreak/>
        <w:t xml:space="preserve">частиною релігійних обрядів, але і </w:t>
      </w:r>
      <w:r w:rsidR="00AD55B4" w:rsidRPr="008C7FEF">
        <w:rPr>
          <w:sz w:val="28"/>
          <w:szCs w:val="28"/>
          <w:lang w:val="uk-UA"/>
        </w:rPr>
        <w:t>сві</w:t>
      </w:r>
      <w:r w:rsidR="00AD55B4">
        <w:rPr>
          <w:sz w:val="28"/>
          <w:szCs w:val="28"/>
          <w:lang w:val="uk-UA"/>
        </w:rPr>
        <w:t>дчать про</w:t>
      </w:r>
      <w:r w:rsidR="00AD55B4" w:rsidRPr="008C7FEF">
        <w:rPr>
          <w:sz w:val="28"/>
          <w:szCs w:val="28"/>
          <w:lang w:val="uk-UA"/>
        </w:rPr>
        <w:t xml:space="preserve"> висок</w:t>
      </w:r>
      <w:r w:rsidR="00AD55B4">
        <w:rPr>
          <w:sz w:val="28"/>
          <w:szCs w:val="28"/>
          <w:lang w:val="uk-UA"/>
        </w:rPr>
        <w:t>ий</w:t>
      </w:r>
      <w:r w:rsidR="00AD55B4" w:rsidRPr="008C7FEF">
        <w:rPr>
          <w:sz w:val="28"/>
          <w:szCs w:val="28"/>
          <w:lang w:val="uk-UA"/>
        </w:rPr>
        <w:t xml:space="preserve"> рів</w:t>
      </w:r>
      <w:r w:rsidR="00AD55B4">
        <w:rPr>
          <w:sz w:val="28"/>
          <w:szCs w:val="28"/>
          <w:lang w:val="uk-UA"/>
        </w:rPr>
        <w:t xml:space="preserve">ень </w:t>
      </w:r>
      <w:r w:rsidR="00B31FF0" w:rsidRPr="008C7FEF">
        <w:rPr>
          <w:sz w:val="28"/>
          <w:szCs w:val="28"/>
          <w:lang w:val="uk-UA"/>
        </w:rPr>
        <w:t>розвитку культури Давнього Єгипту.</w:t>
      </w:r>
      <w:r w:rsidR="00B31FF0" w:rsidRPr="00486FF2">
        <w:rPr>
          <w:sz w:val="28"/>
          <w:szCs w:val="28"/>
        </w:rPr>
        <w:t> </w:t>
      </w:r>
    </w:p>
    <w:p w:rsidR="005C5162" w:rsidRPr="00AD55B4" w:rsidRDefault="009300ED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300ED">
        <w:rPr>
          <w:b/>
          <w:sz w:val="28"/>
          <w:szCs w:val="28"/>
          <w:lang w:val="uk-UA"/>
        </w:rPr>
        <w:t xml:space="preserve">Слайд 2. Епіграф </w:t>
      </w:r>
      <w:r w:rsidR="00803B99" w:rsidRPr="009300ED">
        <w:rPr>
          <w:b/>
          <w:sz w:val="28"/>
          <w:szCs w:val="28"/>
          <w:lang w:val="uk-UA"/>
        </w:rPr>
        <w:t>( Пояснити епіграф)</w:t>
      </w:r>
      <w:r w:rsidR="00B31FF0" w:rsidRPr="009300ED">
        <w:rPr>
          <w:b/>
          <w:sz w:val="28"/>
          <w:szCs w:val="28"/>
          <w:lang w:val="uk-UA"/>
        </w:rPr>
        <w:br/>
      </w:r>
      <w:r w:rsidR="00B31FF0" w:rsidRPr="009300ED">
        <w:rPr>
          <w:sz w:val="28"/>
          <w:szCs w:val="28"/>
          <w:lang w:val="uk-UA"/>
        </w:rPr>
        <w:br/>
      </w:r>
      <w:r w:rsidR="00B31FF0" w:rsidRPr="008C7FEF">
        <w:rPr>
          <w:sz w:val="28"/>
          <w:szCs w:val="28"/>
          <w:lang w:val="uk-UA"/>
        </w:rPr>
        <w:t>На сьогоднішньому уроці закінчується наша з вами подорож по одній із перших людс</w:t>
      </w:r>
      <w:r w:rsidR="002E63D0" w:rsidRPr="008C7FEF">
        <w:rPr>
          <w:sz w:val="28"/>
          <w:szCs w:val="28"/>
          <w:lang w:val="uk-UA"/>
        </w:rPr>
        <w:t>ьких цивілізацій Давньому Єгипту</w:t>
      </w:r>
      <w:r w:rsidR="00B31FF0" w:rsidRPr="008C7FEF">
        <w:rPr>
          <w:sz w:val="28"/>
          <w:szCs w:val="28"/>
          <w:lang w:val="uk-UA"/>
        </w:rPr>
        <w:t>.</w:t>
      </w:r>
      <w:r w:rsidR="006222AC">
        <w:rPr>
          <w:sz w:val="28"/>
          <w:szCs w:val="28"/>
          <w:lang w:val="uk-UA"/>
        </w:rPr>
        <w:t xml:space="preserve"> </w:t>
      </w:r>
      <w:r w:rsidR="006222AC" w:rsidRPr="006222AC">
        <w:rPr>
          <w:b/>
          <w:sz w:val="28"/>
          <w:szCs w:val="28"/>
          <w:lang w:val="uk-UA"/>
        </w:rPr>
        <w:t>Слайд 3. «Карта»</w:t>
      </w:r>
      <w:r w:rsidR="00B31FF0" w:rsidRPr="008C7FEF">
        <w:rPr>
          <w:sz w:val="28"/>
          <w:szCs w:val="28"/>
          <w:lang w:val="uk-UA"/>
        </w:rPr>
        <w:t xml:space="preserve"> </w:t>
      </w:r>
      <w:r w:rsidR="00B31FF0" w:rsidRPr="009300ED">
        <w:rPr>
          <w:sz w:val="28"/>
          <w:szCs w:val="28"/>
          <w:lang w:val="uk-UA"/>
        </w:rPr>
        <w:t xml:space="preserve">Нам залишилося лише познайомитися із тією спадщиною, яку залишила для нас ця цивілізація. Це писемність, наука, освіта, </w:t>
      </w:r>
      <w:r w:rsidR="00B31FF0" w:rsidRPr="006222AC">
        <w:rPr>
          <w:sz w:val="28"/>
          <w:szCs w:val="28"/>
          <w:lang w:val="uk-UA"/>
        </w:rPr>
        <w:t>мистецтво, архітектура, медицина, література.</w:t>
      </w:r>
      <w:r w:rsidR="00B31FF0" w:rsidRPr="006222AC">
        <w:rPr>
          <w:sz w:val="28"/>
          <w:szCs w:val="28"/>
          <w:lang w:val="uk-UA"/>
        </w:rPr>
        <w:br/>
      </w:r>
      <w:r w:rsidR="00B31FF0" w:rsidRPr="006222AC">
        <w:rPr>
          <w:sz w:val="28"/>
          <w:szCs w:val="28"/>
          <w:lang w:val="uk-UA"/>
        </w:rPr>
        <w:br/>
        <w:t>Всі ці поняття ми можемо об’єднати в одне ви</w:t>
      </w:r>
      <w:proofErr w:type="spellStart"/>
      <w:r w:rsidR="00B31FF0" w:rsidRPr="00486FF2">
        <w:rPr>
          <w:sz w:val="28"/>
          <w:szCs w:val="28"/>
        </w:rPr>
        <w:t>значення</w:t>
      </w:r>
      <w:proofErr w:type="spellEnd"/>
      <w:r w:rsidR="00B31FF0" w:rsidRPr="00486FF2">
        <w:rPr>
          <w:sz w:val="28"/>
          <w:szCs w:val="28"/>
        </w:rPr>
        <w:t xml:space="preserve"> яке </w:t>
      </w:r>
      <w:proofErr w:type="spellStart"/>
      <w:r w:rsidR="00B31FF0" w:rsidRPr="00486FF2">
        <w:rPr>
          <w:sz w:val="28"/>
          <w:szCs w:val="28"/>
        </w:rPr>
        <w:t>і</w:t>
      </w:r>
      <w:proofErr w:type="spellEnd"/>
      <w:r w:rsidR="00B31FF0" w:rsidRPr="00486FF2">
        <w:rPr>
          <w:sz w:val="28"/>
          <w:szCs w:val="28"/>
        </w:rPr>
        <w:t xml:space="preserve"> буде темою </w:t>
      </w:r>
      <w:proofErr w:type="spellStart"/>
      <w:r w:rsidR="00B31FF0" w:rsidRPr="00486FF2">
        <w:rPr>
          <w:sz w:val="28"/>
          <w:szCs w:val="28"/>
        </w:rPr>
        <w:t>нашого</w:t>
      </w:r>
      <w:proofErr w:type="spellEnd"/>
      <w:r w:rsidR="00B31FF0" w:rsidRPr="00486FF2">
        <w:rPr>
          <w:sz w:val="28"/>
          <w:szCs w:val="28"/>
        </w:rPr>
        <w:t xml:space="preserve"> уроку.</w:t>
      </w:r>
      <w:r w:rsidR="00B31FF0" w:rsidRPr="00486FF2">
        <w:rPr>
          <w:sz w:val="28"/>
          <w:szCs w:val="28"/>
        </w:rPr>
        <w:br/>
      </w:r>
      <w:proofErr w:type="spellStart"/>
      <w:r w:rsidR="00B31FF0" w:rsidRPr="00486FF2">
        <w:rPr>
          <w:sz w:val="28"/>
          <w:szCs w:val="28"/>
        </w:rPr>
        <w:t>Отже</w:t>
      </w:r>
      <w:proofErr w:type="spellEnd"/>
      <w:r w:rsidR="00CA79DD">
        <w:rPr>
          <w:sz w:val="28"/>
          <w:szCs w:val="28"/>
          <w:lang w:val="uk-UA"/>
        </w:rPr>
        <w:t xml:space="preserve"> </w:t>
      </w:r>
      <w:proofErr w:type="spellStart"/>
      <w:r w:rsidR="00CA79DD">
        <w:rPr>
          <w:sz w:val="28"/>
          <w:szCs w:val="28"/>
          <w:lang w:val="uk-UA"/>
        </w:rPr>
        <w:t>вдкрийте</w:t>
      </w:r>
      <w:proofErr w:type="spellEnd"/>
      <w:r w:rsidR="00CA79DD">
        <w:rPr>
          <w:sz w:val="28"/>
          <w:szCs w:val="28"/>
          <w:lang w:val="uk-UA"/>
        </w:rPr>
        <w:t xml:space="preserve"> с.68,</w:t>
      </w:r>
      <w:r w:rsidR="00B31FF0" w:rsidRPr="00486FF2">
        <w:rPr>
          <w:sz w:val="28"/>
          <w:szCs w:val="28"/>
        </w:rPr>
        <w:t xml:space="preserve"> </w:t>
      </w:r>
      <w:proofErr w:type="spellStart"/>
      <w:r w:rsidR="00B31FF0" w:rsidRPr="00486FF2">
        <w:rPr>
          <w:sz w:val="28"/>
          <w:szCs w:val="28"/>
        </w:rPr>
        <w:t>запишіть</w:t>
      </w:r>
      <w:proofErr w:type="spellEnd"/>
      <w:r w:rsidR="00B31FF0" w:rsidRPr="00486FF2">
        <w:rPr>
          <w:sz w:val="28"/>
          <w:szCs w:val="28"/>
        </w:rPr>
        <w:t xml:space="preserve"> число </w:t>
      </w:r>
      <w:proofErr w:type="spellStart"/>
      <w:r w:rsidR="00B31FF0" w:rsidRPr="00486FF2">
        <w:rPr>
          <w:sz w:val="28"/>
          <w:szCs w:val="28"/>
        </w:rPr>
        <w:t>класна</w:t>
      </w:r>
      <w:proofErr w:type="spellEnd"/>
      <w:r w:rsidR="00B31FF0" w:rsidRPr="00486FF2">
        <w:rPr>
          <w:sz w:val="28"/>
          <w:szCs w:val="28"/>
        </w:rPr>
        <w:t xml:space="preserve"> робота </w:t>
      </w:r>
      <w:proofErr w:type="spellStart"/>
      <w:r w:rsidR="00B31FF0" w:rsidRPr="00486FF2">
        <w:rPr>
          <w:sz w:val="28"/>
          <w:szCs w:val="28"/>
        </w:rPr>
        <w:t>і</w:t>
      </w:r>
      <w:proofErr w:type="spellEnd"/>
      <w:r w:rsidR="00B31FF0" w:rsidRPr="00486FF2">
        <w:rPr>
          <w:sz w:val="28"/>
          <w:szCs w:val="28"/>
        </w:rPr>
        <w:t xml:space="preserve"> тему </w:t>
      </w:r>
      <w:proofErr w:type="spellStart"/>
      <w:r w:rsidR="00B31FF0" w:rsidRPr="00486FF2">
        <w:rPr>
          <w:sz w:val="28"/>
          <w:szCs w:val="28"/>
        </w:rPr>
        <w:t>нашого</w:t>
      </w:r>
      <w:proofErr w:type="spellEnd"/>
      <w:r w:rsidR="00B31FF0" w:rsidRPr="00486FF2">
        <w:rPr>
          <w:sz w:val="28"/>
          <w:szCs w:val="28"/>
        </w:rPr>
        <w:t xml:space="preserve"> уро</w:t>
      </w:r>
      <w:r w:rsidR="00803B99" w:rsidRPr="00486FF2">
        <w:rPr>
          <w:sz w:val="28"/>
          <w:szCs w:val="28"/>
        </w:rPr>
        <w:t xml:space="preserve">ку «Культура </w:t>
      </w:r>
      <w:proofErr w:type="spellStart"/>
      <w:r w:rsidR="00803B99" w:rsidRPr="00486FF2">
        <w:rPr>
          <w:sz w:val="28"/>
          <w:szCs w:val="28"/>
        </w:rPr>
        <w:t>Давнього</w:t>
      </w:r>
      <w:proofErr w:type="spellEnd"/>
      <w:r w:rsidR="00803B99" w:rsidRPr="00486FF2">
        <w:rPr>
          <w:sz w:val="28"/>
          <w:szCs w:val="28"/>
        </w:rPr>
        <w:t xml:space="preserve"> </w:t>
      </w:r>
      <w:proofErr w:type="spellStart"/>
      <w:r w:rsidR="00803B99" w:rsidRPr="00486FF2">
        <w:rPr>
          <w:sz w:val="28"/>
          <w:szCs w:val="28"/>
        </w:rPr>
        <w:t>Єгипту</w:t>
      </w:r>
      <w:proofErr w:type="spellEnd"/>
      <w:r w:rsidR="00803B99" w:rsidRPr="00486FF2">
        <w:rPr>
          <w:sz w:val="28"/>
          <w:szCs w:val="28"/>
        </w:rPr>
        <w:t>».</w:t>
      </w:r>
      <w:r w:rsidR="005C5162" w:rsidRPr="00486FF2">
        <w:rPr>
          <w:sz w:val="28"/>
          <w:szCs w:val="28"/>
        </w:rPr>
        <w:t xml:space="preserve"> </w:t>
      </w:r>
      <w:r w:rsidR="00AD55B4">
        <w:rPr>
          <w:sz w:val="28"/>
          <w:szCs w:val="28"/>
          <w:lang w:val="uk-UA"/>
        </w:rPr>
        <w:t>План.</w:t>
      </w:r>
    </w:p>
    <w:p w:rsidR="00536186" w:rsidRPr="00486FF2" w:rsidRDefault="005C5162" w:rsidP="00DB7821">
      <w:pPr>
        <w:rPr>
          <w:b/>
          <w:sz w:val="28"/>
          <w:szCs w:val="28"/>
          <w:lang w:val="uk-UA"/>
        </w:rPr>
      </w:pPr>
      <w:r w:rsidRPr="00AD55B4">
        <w:rPr>
          <w:b/>
          <w:sz w:val="28"/>
          <w:szCs w:val="28"/>
          <w:lang w:val="uk-UA"/>
        </w:rPr>
        <w:t>Культура – це сукупність матеріальних і духових цінностей,</w:t>
      </w:r>
      <w:r w:rsidR="00CA79DD">
        <w:rPr>
          <w:b/>
          <w:sz w:val="28"/>
          <w:szCs w:val="28"/>
          <w:lang w:val="uk-UA"/>
        </w:rPr>
        <w:t xml:space="preserve"> створених людьми</w:t>
      </w:r>
      <w:r w:rsidRPr="00AD55B4">
        <w:rPr>
          <w:b/>
          <w:sz w:val="28"/>
          <w:szCs w:val="28"/>
          <w:lang w:val="uk-UA"/>
        </w:rPr>
        <w:t>.</w:t>
      </w:r>
      <w:r w:rsidRPr="00AD55B4">
        <w:rPr>
          <w:b/>
          <w:sz w:val="28"/>
          <w:szCs w:val="28"/>
          <w:lang w:val="uk-UA"/>
        </w:rPr>
        <w:br/>
      </w:r>
      <w:r w:rsidR="00AD55B4">
        <w:rPr>
          <w:sz w:val="28"/>
          <w:szCs w:val="28"/>
          <w:lang w:val="uk-UA"/>
        </w:rPr>
        <w:t>Давайте спрогнозуємо н</w:t>
      </w:r>
      <w:r w:rsidR="00B31FF0" w:rsidRPr="00AD55B4">
        <w:rPr>
          <w:sz w:val="28"/>
          <w:szCs w:val="28"/>
          <w:lang w:val="uk-UA"/>
        </w:rPr>
        <w:t>аші очік</w:t>
      </w:r>
      <w:r w:rsidR="00AD55B4">
        <w:rPr>
          <w:sz w:val="28"/>
          <w:szCs w:val="28"/>
          <w:lang w:val="uk-UA"/>
        </w:rPr>
        <w:t>ування від сьогоднішнього уроку (читаємо)</w:t>
      </w:r>
      <w:r w:rsidR="00B31FF0" w:rsidRPr="00AD55B4">
        <w:rPr>
          <w:sz w:val="28"/>
          <w:szCs w:val="28"/>
          <w:lang w:val="uk-UA"/>
        </w:rPr>
        <w:br/>
      </w:r>
      <w:r w:rsidR="00B31FF0" w:rsidRPr="00AD55B4">
        <w:rPr>
          <w:sz w:val="28"/>
          <w:szCs w:val="28"/>
          <w:lang w:val="uk-UA"/>
        </w:rPr>
        <w:br/>
      </w:r>
      <w:r w:rsidR="00B31FF0" w:rsidRPr="00486FF2">
        <w:rPr>
          <w:b/>
          <w:sz w:val="28"/>
          <w:szCs w:val="28"/>
        </w:rPr>
        <w:t>V</w:t>
      </w:r>
      <w:r w:rsidR="00B31FF0" w:rsidRPr="00AD55B4">
        <w:rPr>
          <w:b/>
          <w:sz w:val="28"/>
          <w:szCs w:val="28"/>
          <w:lang w:val="uk-UA"/>
        </w:rPr>
        <w:t>. ВИВЧЕННЯ НОВОГО МАТЕРІАЛУ</w:t>
      </w:r>
    </w:p>
    <w:p w:rsidR="00B31FF0" w:rsidRPr="00AD55B4" w:rsidRDefault="00536186" w:rsidP="00DB7821">
      <w:pPr>
        <w:rPr>
          <w:sz w:val="28"/>
          <w:szCs w:val="28"/>
          <w:lang w:val="uk-UA"/>
        </w:rPr>
      </w:pPr>
      <w:r w:rsidRPr="00486FF2">
        <w:rPr>
          <w:b/>
          <w:sz w:val="28"/>
          <w:szCs w:val="28"/>
          <w:lang w:val="uk-UA"/>
        </w:rPr>
        <w:t>Випереджальне завдання</w:t>
      </w:r>
      <w:r w:rsidR="00AD55B4">
        <w:rPr>
          <w:sz w:val="28"/>
          <w:szCs w:val="28"/>
        </w:rPr>
        <w:br/>
        <w:t xml:space="preserve"> </w:t>
      </w:r>
      <w:r w:rsidR="00AD55B4">
        <w:rPr>
          <w:sz w:val="28"/>
          <w:szCs w:val="28"/>
          <w:lang w:val="uk-UA"/>
        </w:rPr>
        <w:t>Н</w:t>
      </w:r>
      <w:proofErr w:type="spellStart"/>
      <w:r w:rsidR="00B31FF0" w:rsidRPr="00486FF2">
        <w:rPr>
          <w:sz w:val="28"/>
          <w:szCs w:val="28"/>
        </w:rPr>
        <w:t>ам</w:t>
      </w:r>
      <w:proofErr w:type="spellEnd"/>
      <w:r w:rsidR="00B31FF0" w:rsidRPr="00486FF2">
        <w:rPr>
          <w:sz w:val="28"/>
          <w:szCs w:val="28"/>
        </w:rPr>
        <w:t xml:space="preserve"> </w:t>
      </w:r>
      <w:proofErr w:type="spellStart"/>
      <w:r w:rsidR="00B31FF0" w:rsidRPr="00486FF2">
        <w:rPr>
          <w:sz w:val="28"/>
          <w:szCs w:val="28"/>
        </w:rPr>
        <w:t>потрібні</w:t>
      </w:r>
      <w:proofErr w:type="spellEnd"/>
      <w:r w:rsidR="00B31FF0" w:rsidRPr="00486FF2">
        <w:rPr>
          <w:sz w:val="28"/>
          <w:szCs w:val="28"/>
        </w:rPr>
        <w:t xml:space="preserve"> </w:t>
      </w:r>
      <w:proofErr w:type="spellStart"/>
      <w:r w:rsidR="00B31FF0" w:rsidRPr="00486FF2">
        <w:rPr>
          <w:sz w:val="28"/>
          <w:szCs w:val="28"/>
        </w:rPr>
        <w:t>зна</w:t>
      </w:r>
      <w:r w:rsidR="00803B99" w:rsidRPr="00486FF2">
        <w:rPr>
          <w:sz w:val="28"/>
          <w:szCs w:val="28"/>
        </w:rPr>
        <w:t>ння</w:t>
      </w:r>
      <w:proofErr w:type="spellEnd"/>
      <w:r w:rsidR="00803B99" w:rsidRPr="00486FF2">
        <w:rPr>
          <w:sz w:val="28"/>
          <w:szCs w:val="28"/>
        </w:rPr>
        <w:t xml:space="preserve">, тому </w:t>
      </w:r>
      <w:proofErr w:type="spellStart"/>
      <w:r w:rsidR="00803B99" w:rsidRPr="00486FF2">
        <w:rPr>
          <w:sz w:val="28"/>
          <w:szCs w:val="28"/>
        </w:rPr>
        <w:t>ви</w:t>
      </w:r>
      <w:proofErr w:type="spellEnd"/>
      <w:r w:rsidR="00803B99" w:rsidRPr="00486FF2">
        <w:rPr>
          <w:sz w:val="28"/>
          <w:szCs w:val="28"/>
        </w:rPr>
        <w:t xml:space="preserve"> будете </w:t>
      </w:r>
      <w:proofErr w:type="spellStart"/>
      <w:r w:rsidR="00803B99" w:rsidRPr="00486FF2">
        <w:rPr>
          <w:sz w:val="28"/>
          <w:szCs w:val="28"/>
        </w:rPr>
        <w:t>робити</w:t>
      </w:r>
      <w:proofErr w:type="spellEnd"/>
      <w:r w:rsidR="00803B99" w:rsidRPr="00486FF2">
        <w:rPr>
          <w:sz w:val="28"/>
          <w:szCs w:val="28"/>
        </w:rPr>
        <w:t xml:space="preserve"> </w:t>
      </w:r>
      <w:r w:rsidR="00AD55B4">
        <w:rPr>
          <w:sz w:val="28"/>
          <w:szCs w:val="28"/>
        </w:rPr>
        <w:t xml:space="preserve">записи до </w:t>
      </w:r>
      <w:proofErr w:type="spellStart"/>
      <w:r w:rsidR="00AD55B4">
        <w:rPr>
          <w:sz w:val="28"/>
          <w:szCs w:val="28"/>
        </w:rPr>
        <w:t>таблиці</w:t>
      </w:r>
      <w:proofErr w:type="spellEnd"/>
      <w:r w:rsidR="00AD55B4">
        <w:rPr>
          <w:sz w:val="28"/>
          <w:szCs w:val="28"/>
          <w:lang w:val="uk-UA"/>
        </w:rPr>
        <w:t xml:space="preserve"> під час уроку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6"/>
        <w:gridCol w:w="7434"/>
      </w:tblGrid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Галузь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культури</w:t>
            </w:r>
            <w:proofErr w:type="spellEnd"/>
            <w:r w:rsidRPr="00486FF2"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Досягнення</w:t>
            </w:r>
            <w:proofErr w:type="spellEnd"/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Писемність</w:t>
            </w:r>
            <w:proofErr w:type="spellEnd"/>
            <w:r w:rsidRPr="00486FF2"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ієрогліфи</w:t>
            </w:r>
            <w:proofErr w:type="spellEnd"/>
            <w:r w:rsidRPr="00486FF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86FF2">
              <w:rPr>
                <w:sz w:val="28"/>
                <w:szCs w:val="28"/>
              </w:rPr>
              <w:t>п</w:t>
            </w:r>
            <w:proofErr w:type="gramEnd"/>
            <w:r w:rsidRPr="00486FF2">
              <w:rPr>
                <w:sz w:val="28"/>
                <w:szCs w:val="28"/>
              </w:rPr>
              <w:t>іктографічне</w:t>
            </w:r>
            <w:proofErr w:type="spellEnd"/>
            <w:r w:rsidRPr="00486FF2">
              <w:rPr>
                <w:sz w:val="28"/>
                <w:szCs w:val="28"/>
              </w:rPr>
              <w:t xml:space="preserve"> письмо</w:t>
            </w:r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  <w:t>Наука</w:t>
            </w:r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розвиток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астрономії</w:t>
            </w:r>
            <w:proofErr w:type="spellEnd"/>
            <w:r w:rsidRPr="00486FF2">
              <w:rPr>
                <w:sz w:val="28"/>
                <w:szCs w:val="28"/>
              </w:rPr>
              <w:t xml:space="preserve">, </w:t>
            </w:r>
            <w:proofErr w:type="spellStart"/>
            <w:r w:rsidRPr="00486FF2">
              <w:rPr>
                <w:sz w:val="28"/>
                <w:szCs w:val="28"/>
              </w:rPr>
              <w:t>медицини</w:t>
            </w:r>
            <w:proofErr w:type="spellEnd"/>
            <w:r w:rsidRPr="00486FF2">
              <w:rPr>
                <w:sz w:val="28"/>
                <w:szCs w:val="28"/>
              </w:rPr>
              <w:t xml:space="preserve">, математики, </w:t>
            </w:r>
            <w:proofErr w:type="spellStart"/>
            <w:r w:rsidRPr="00486FF2">
              <w:rPr>
                <w:sz w:val="28"/>
                <w:szCs w:val="28"/>
              </w:rPr>
              <w:t>геометрії</w:t>
            </w:r>
            <w:proofErr w:type="spellEnd"/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школи</w:t>
            </w:r>
            <w:proofErr w:type="spellEnd"/>
            <w:r w:rsidRPr="00486FF2">
              <w:rPr>
                <w:sz w:val="28"/>
                <w:szCs w:val="28"/>
              </w:rPr>
              <w:t xml:space="preserve"> при храмах </w:t>
            </w:r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Література</w:t>
            </w:r>
            <w:proofErr w:type="spellEnd"/>
            <w:r w:rsidRPr="00486FF2"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казки</w:t>
            </w:r>
            <w:proofErr w:type="spellEnd"/>
            <w:r w:rsidRPr="00486FF2">
              <w:rPr>
                <w:sz w:val="28"/>
                <w:szCs w:val="28"/>
              </w:rPr>
              <w:t xml:space="preserve">, </w:t>
            </w:r>
            <w:proofErr w:type="spellStart"/>
            <w:r w:rsidRPr="00486FF2">
              <w:rPr>
                <w:sz w:val="28"/>
                <w:szCs w:val="28"/>
              </w:rPr>
              <w:t>міфи</w:t>
            </w:r>
            <w:proofErr w:type="spellEnd"/>
            <w:r w:rsidRPr="00486FF2">
              <w:rPr>
                <w:sz w:val="28"/>
                <w:szCs w:val="28"/>
              </w:rPr>
              <w:t xml:space="preserve">, </w:t>
            </w:r>
            <w:proofErr w:type="spellStart"/>
            <w:r w:rsidRPr="00486FF2">
              <w:rPr>
                <w:sz w:val="28"/>
                <w:szCs w:val="28"/>
              </w:rPr>
              <w:t>повчання</w:t>
            </w:r>
            <w:proofErr w:type="spellEnd"/>
            <w:r w:rsidRPr="00486FF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86FF2">
              <w:rPr>
                <w:sz w:val="28"/>
                <w:szCs w:val="28"/>
              </w:rPr>
              <w:t>п</w:t>
            </w:r>
            <w:proofErr w:type="gramEnd"/>
            <w:r w:rsidRPr="00486FF2">
              <w:rPr>
                <w:sz w:val="28"/>
                <w:szCs w:val="28"/>
              </w:rPr>
              <w:t>існі</w:t>
            </w:r>
            <w:proofErr w:type="spellEnd"/>
            <w:r w:rsidRPr="00486FF2">
              <w:rPr>
                <w:sz w:val="28"/>
                <w:szCs w:val="28"/>
              </w:rPr>
              <w:t>.</w:t>
            </w:r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86FF2">
              <w:rPr>
                <w:sz w:val="28"/>
                <w:szCs w:val="28"/>
              </w:rPr>
              <w:t>Арх</w:t>
            </w:r>
            <w:proofErr w:type="gramEnd"/>
            <w:r w:rsidRPr="00486FF2">
              <w:rPr>
                <w:sz w:val="28"/>
                <w:szCs w:val="28"/>
              </w:rPr>
              <w:t>ітектура</w:t>
            </w:r>
            <w:proofErr w:type="spellEnd"/>
            <w:r w:rsidRPr="00486FF2"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спорудження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6FF2">
              <w:rPr>
                <w:sz w:val="28"/>
                <w:szCs w:val="28"/>
              </w:rPr>
              <w:t>п</w:t>
            </w:r>
            <w:proofErr w:type="gramEnd"/>
            <w:r w:rsidRPr="00486FF2">
              <w:rPr>
                <w:sz w:val="28"/>
                <w:szCs w:val="28"/>
              </w:rPr>
              <w:t>ірамід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і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храмів</w:t>
            </w:r>
            <w:proofErr w:type="spellEnd"/>
          </w:p>
        </w:tc>
      </w:tr>
      <w:tr w:rsidR="00B31FF0" w:rsidRPr="00486FF2" w:rsidTr="00136FAA">
        <w:trPr>
          <w:tblCellSpacing w:w="0" w:type="dxa"/>
        </w:trPr>
        <w:tc>
          <w:tcPr>
            <w:tcW w:w="232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7095" w:type="dxa"/>
            <w:hideMark/>
          </w:tcPr>
          <w:p w:rsidR="00B31FF0" w:rsidRPr="00486FF2" w:rsidRDefault="00B31FF0" w:rsidP="00DB7821">
            <w:pPr>
              <w:rPr>
                <w:sz w:val="28"/>
                <w:szCs w:val="28"/>
              </w:rPr>
            </w:pPr>
            <w:r w:rsidRPr="00486FF2">
              <w:rPr>
                <w:sz w:val="28"/>
                <w:szCs w:val="28"/>
              </w:rPr>
              <w:br/>
            </w:r>
            <w:proofErr w:type="spellStart"/>
            <w:r w:rsidRPr="00486FF2">
              <w:rPr>
                <w:sz w:val="28"/>
                <w:szCs w:val="28"/>
              </w:rPr>
              <w:t>рельєфи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і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розписи</w:t>
            </w:r>
            <w:proofErr w:type="spellEnd"/>
            <w:r w:rsidRPr="00486FF2">
              <w:rPr>
                <w:sz w:val="28"/>
                <w:szCs w:val="28"/>
              </w:rPr>
              <w:t xml:space="preserve"> в </w:t>
            </w:r>
            <w:proofErr w:type="spellStart"/>
            <w:r w:rsidRPr="00486FF2">
              <w:rPr>
                <w:sz w:val="28"/>
                <w:szCs w:val="28"/>
              </w:rPr>
              <w:t>гробницях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і</w:t>
            </w:r>
            <w:proofErr w:type="spellEnd"/>
            <w:r w:rsidRPr="00486FF2">
              <w:rPr>
                <w:sz w:val="28"/>
                <w:szCs w:val="28"/>
              </w:rPr>
              <w:t xml:space="preserve"> храмах, </w:t>
            </w:r>
            <w:proofErr w:type="spellStart"/>
            <w:r w:rsidRPr="00486FF2">
              <w:rPr>
                <w:sz w:val="28"/>
                <w:szCs w:val="28"/>
              </w:rPr>
              <w:t>скульптурні</w:t>
            </w:r>
            <w:proofErr w:type="spellEnd"/>
            <w:r w:rsidRPr="00486FF2">
              <w:rPr>
                <w:sz w:val="28"/>
                <w:szCs w:val="28"/>
              </w:rPr>
              <w:t xml:space="preserve"> </w:t>
            </w:r>
            <w:proofErr w:type="spellStart"/>
            <w:r w:rsidRPr="00486FF2">
              <w:rPr>
                <w:sz w:val="28"/>
                <w:szCs w:val="28"/>
              </w:rPr>
              <w:t>портрети</w:t>
            </w:r>
            <w:proofErr w:type="spellEnd"/>
            <w:r w:rsidRPr="00486FF2">
              <w:rPr>
                <w:sz w:val="28"/>
                <w:szCs w:val="28"/>
              </w:rPr>
              <w:t> </w:t>
            </w:r>
          </w:p>
        </w:tc>
      </w:tr>
    </w:tbl>
    <w:p w:rsidR="00ED3FE3" w:rsidRPr="00486FF2" w:rsidRDefault="00ED3FE3" w:rsidP="00402018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 </w:t>
      </w:r>
    </w:p>
    <w:p w:rsidR="0065321C" w:rsidRDefault="0065321C" w:rsidP="00DB7821">
      <w:pPr>
        <w:rPr>
          <w:b/>
          <w:sz w:val="28"/>
          <w:szCs w:val="28"/>
          <w:lang w:val="uk-UA"/>
        </w:rPr>
      </w:pPr>
      <w:r w:rsidRPr="00486FF2">
        <w:rPr>
          <w:b/>
          <w:sz w:val="28"/>
          <w:szCs w:val="28"/>
        </w:rPr>
        <w:t xml:space="preserve"> 1.Писемність </w:t>
      </w:r>
      <w:proofErr w:type="spellStart"/>
      <w:r w:rsidRPr="00486FF2">
        <w:rPr>
          <w:b/>
          <w:sz w:val="28"/>
          <w:szCs w:val="28"/>
        </w:rPr>
        <w:t>і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освіта</w:t>
      </w:r>
      <w:proofErr w:type="spellEnd"/>
    </w:p>
    <w:p w:rsidR="006222AC" w:rsidRPr="006222AC" w:rsidRDefault="006222AC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4. «Писемність» </w:t>
      </w:r>
    </w:p>
    <w:p w:rsidR="0065321C" w:rsidRDefault="0065321C" w:rsidP="00DB7821">
      <w:pPr>
        <w:rPr>
          <w:b/>
          <w:sz w:val="28"/>
          <w:szCs w:val="28"/>
          <w:lang w:val="uk-UA"/>
        </w:rPr>
      </w:pPr>
      <w:proofErr w:type="spellStart"/>
      <w:r w:rsidRPr="00486FF2">
        <w:rPr>
          <w:b/>
          <w:sz w:val="28"/>
          <w:szCs w:val="28"/>
        </w:rPr>
        <w:t>Розповідь</w:t>
      </w:r>
      <w:proofErr w:type="spellEnd"/>
    </w:p>
    <w:p w:rsidR="00CA79DD" w:rsidRDefault="00CA79DD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ілюстрацією с. 68</w:t>
      </w:r>
    </w:p>
    <w:p w:rsidR="00CA79DD" w:rsidRPr="00CA79DD" w:rsidRDefault="00CA79DD" w:rsidP="00CA79D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CA79DD">
        <w:rPr>
          <w:b/>
          <w:sz w:val="28"/>
          <w:szCs w:val="28"/>
          <w:lang w:val="uk-UA"/>
        </w:rPr>
        <w:t>Це давньоєгипетське письмо. Чи схоже воно на наші букви? А на що схоже? Чи легко було навчитися писати?</w:t>
      </w:r>
    </w:p>
    <w:p w:rsidR="00CA79DD" w:rsidRPr="00CA79DD" w:rsidRDefault="00CA79DD" w:rsidP="00CA79DD">
      <w:pPr>
        <w:pStyle w:val="a3"/>
        <w:rPr>
          <w:sz w:val="28"/>
          <w:szCs w:val="28"/>
          <w:lang w:val="uk-UA"/>
        </w:rPr>
      </w:pPr>
      <w:r w:rsidRPr="00CA79DD">
        <w:rPr>
          <w:sz w:val="28"/>
          <w:szCs w:val="28"/>
          <w:lang w:val="uk-UA"/>
        </w:rPr>
        <w:lastRenderedPageBreak/>
        <w:t xml:space="preserve">Єгиптяни мали власне </w:t>
      </w:r>
      <w:proofErr w:type="spellStart"/>
      <w:r w:rsidRPr="00CA79DD">
        <w:rPr>
          <w:sz w:val="28"/>
          <w:szCs w:val="28"/>
          <w:lang w:val="uk-UA"/>
        </w:rPr>
        <w:t>письмо-</w:t>
      </w:r>
      <w:proofErr w:type="spellEnd"/>
      <w:r w:rsidRPr="00CA79DD">
        <w:rPr>
          <w:sz w:val="28"/>
          <w:szCs w:val="28"/>
          <w:lang w:val="uk-UA"/>
        </w:rPr>
        <w:t xml:space="preserve"> це ієрогліфи ( «священне письмо»).</w:t>
      </w:r>
    </w:p>
    <w:p w:rsidR="00CA79DD" w:rsidRDefault="00CA79DD" w:rsidP="00CA7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ієрогліфів було більше тисячі, а використовували 700-800 знаків.</w:t>
      </w:r>
    </w:p>
    <w:p w:rsidR="00AF3FD5" w:rsidRDefault="00CA79DD" w:rsidP="00AF3F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Писали справа наліво , зверху вниз рядками</w:t>
      </w:r>
      <w:r w:rsidR="00861056">
        <w:rPr>
          <w:sz w:val="28"/>
          <w:szCs w:val="28"/>
          <w:lang w:val="uk-UA"/>
        </w:rPr>
        <w:t>. Ієрогліф міг означати і звук і звукосполучення і слово і речення.</w:t>
      </w:r>
      <w:r w:rsidR="00AF3FD5" w:rsidRPr="00AF3FD5">
        <w:rPr>
          <w:b/>
          <w:sz w:val="28"/>
          <w:szCs w:val="28"/>
          <w:lang w:val="uk-UA"/>
        </w:rPr>
        <w:t xml:space="preserve"> </w:t>
      </w:r>
      <w:r w:rsidR="00AF3FD5" w:rsidRPr="00183B51">
        <w:rPr>
          <w:b/>
          <w:sz w:val="28"/>
          <w:szCs w:val="28"/>
          <w:lang w:val="uk-UA"/>
        </w:rPr>
        <w:t>Слайд 5,6,7</w:t>
      </w:r>
    </w:p>
    <w:p w:rsidR="00CA79DD" w:rsidRDefault="00CA79DD" w:rsidP="00CA79DD">
      <w:pPr>
        <w:rPr>
          <w:sz w:val="28"/>
          <w:szCs w:val="28"/>
          <w:lang w:val="uk-UA"/>
        </w:rPr>
      </w:pPr>
    </w:p>
    <w:p w:rsidR="00861056" w:rsidRDefault="00861056" w:rsidP="00CA7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Матеріалом для письма був камінь, глиняні таблички, папірус («те, що належить царю») – очерет з Нілу. Папірус був дорогим матеріалом бо виготовлявся довго. Очерет розрізали, пресували, сушили і згортали в сувої (найдовший із знайдених 40,5 м). Писали чорною і червоною фарбами пензлем або заточеною очеретиною (стилем).</w:t>
      </w:r>
      <w:r w:rsidR="00183B51">
        <w:rPr>
          <w:sz w:val="28"/>
          <w:szCs w:val="28"/>
          <w:lang w:val="uk-UA"/>
        </w:rPr>
        <w:t xml:space="preserve"> </w:t>
      </w:r>
    </w:p>
    <w:p w:rsidR="00861056" w:rsidRDefault="00861056" w:rsidP="00CA7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Навчались письму у школах при храмах 12 років бо треба вивчити 1000 </w:t>
      </w:r>
      <w:proofErr w:type="spellStart"/>
      <w:r>
        <w:rPr>
          <w:sz w:val="28"/>
          <w:szCs w:val="28"/>
          <w:lang w:val="uk-UA"/>
        </w:rPr>
        <w:t>ієрогліфів.Брали</w:t>
      </w:r>
      <w:proofErr w:type="spellEnd"/>
      <w:r>
        <w:rPr>
          <w:sz w:val="28"/>
          <w:szCs w:val="28"/>
          <w:lang w:val="uk-UA"/>
        </w:rPr>
        <w:t xml:space="preserve"> в школи з 7 років дітей і багатих і бідних, хлопчиків і дівчаток, але більше хлопчиків (відома одна освічена жінка того часу лікарка </w:t>
      </w:r>
      <w:proofErr w:type="spellStart"/>
      <w:r>
        <w:rPr>
          <w:sz w:val="28"/>
          <w:szCs w:val="28"/>
          <w:lang w:val="uk-UA"/>
        </w:rPr>
        <w:t>Песечет</w:t>
      </w:r>
      <w:proofErr w:type="spellEnd"/>
      <w:r>
        <w:rPr>
          <w:sz w:val="28"/>
          <w:szCs w:val="28"/>
          <w:lang w:val="uk-UA"/>
        </w:rPr>
        <w:t>).</w:t>
      </w:r>
      <w:r w:rsidR="006B3D0F">
        <w:rPr>
          <w:sz w:val="28"/>
          <w:szCs w:val="28"/>
          <w:lang w:val="uk-UA"/>
        </w:rPr>
        <w:t xml:space="preserve"> Платили харчами. </w:t>
      </w:r>
      <w:r w:rsidR="004371CA">
        <w:rPr>
          <w:sz w:val="28"/>
          <w:szCs w:val="28"/>
          <w:lang w:val="uk-UA"/>
        </w:rPr>
        <w:t xml:space="preserve">Навчившись письму читанню арифметиці геометрії, географії хлопці могли стати «переписувачами з </w:t>
      </w:r>
      <w:proofErr w:type="spellStart"/>
      <w:r w:rsidR="004371CA">
        <w:rPr>
          <w:sz w:val="28"/>
          <w:szCs w:val="28"/>
          <w:lang w:val="uk-UA"/>
        </w:rPr>
        <w:t>дощечками»-</w:t>
      </w:r>
      <w:proofErr w:type="spellEnd"/>
      <w:r w:rsidR="004371CA">
        <w:rPr>
          <w:sz w:val="28"/>
          <w:szCs w:val="28"/>
          <w:lang w:val="uk-UA"/>
        </w:rPr>
        <w:t xml:space="preserve"> писарями і стати чиновником тому батьки хотіли щоб </w:t>
      </w:r>
      <w:proofErr w:type="spellStart"/>
      <w:r w:rsidR="004371CA">
        <w:rPr>
          <w:sz w:val="28"/>
          <w:szCs w:val="28"/>
          <w:lang w:val="uk-UA"/>
        </w:rPr>
        <w:t>ііх</w:t>
      </w:r>
      <w:proofErr w:type="spellEnd"/>
      <w:r w:rsidR="004371CA">
        <w:rPr>
          <w:sz w:val="28"/>
          <w:szCs w:val="28"/>
          <w:lang w:val="uk-UA"/>
        </w:rPr>
        <w:t xml:space="preserve"> діти вчилися, але вчитися було важко, лінивих учнів били.</w:t>
      </w:r>
    </w:p>
    <w:p w:rsidR="004371CA" w:rsidRDefault="004371CA" w:rsidP="00CA79DD">
      <w:pPr>
        <w:rPr>
          <w:b/>
          <w:sz w:val="28"/>
          <w:szCs w:val="28"/>
          <w:lang w:val="uk-UA"/>
        </w:rPr>
      </w:pPr>
      <w:r w:rsidRPr="004371CA">
        <w:rPr>
          <w:b/>
          <w:sz w:val="28"/>
          <w:szCs w:val="28"/>
          <w:lang w:val="uk-UA"/>
        </w:rPr>
        <w:t xml:space="preserve">             Робота з документом</w:t>
      </w:r>
    </w:p>
    <w:p w:rsidR="004371CA" w:rsidRDefault="004371CA" w:rsidP="00CA79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Повчання переписувачів учням</w:t>
      </w:r>
    </w:p>
    <w:p w:rsidR="004371CA" w:rsidRDefault="004371CA" w:rsidP="00CA7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Будь писарем-він звільнений від усяких повинностей, від роботи мотикою. Ти не будеш тягати кошиків,, не будуть тебе сікти лозинами. Ти будеш виходити в білому одязі , тебе всі будуть шанувати і вітати.</w:t>
      </w:r>
    </w:p>
    <w:p w:rsidR="004371CA" w:rsidRDefault="004371CA" w:rsidP="00CA7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Писарі біля ніг владики Єгипту та слухають слова його</w:t>
      </w:r>
      <w:r w:rsidR="006B3D0F">
        <w:rPr>
          <w:sz w:val="28"/>
          <w:szCs w:val="28"/>
          <w:lang w:val="uk-UA"/>
        </w:rPr>
        <w:t xml:space="preserve">. </w:t>
      </w:r>
      <w:proofErr w:type="spellStart"/>
      <w:r w:rsidR="006B3D0F">
        <w:rPr>
          <w:sz w:val="28"/>
          <w:szCs w:val="28"/>
          <w:lang w:val="uk-UA"/>
        </w:rPr>
        <w:t>Розв</w:t>
      </w:r>
      <w:proofErr w:type="spellEnd"/>
      <w:r w:rsidR="006B3D0F" w:rsidRPr="006B3D0F">
        <w:rPr>
          <w:sz w:val="28"/>
          <w:szCs w:val="28"/>
        </w:rPr>
        <w:t>`</w:t>
      </w:r>
      <w:proofErr w:type="spellStart"/>
      <w:r w:rsidR="006B3D0F">
        <w:rPr>
          <w:sz w:val="28"/>
          <w:szCs w:val="28"/>
          <w:lang w:val="uk-UA"/>
        </w:rPr>
        <w:t>язуй</w:t>
      </w:r>
      <w:proofErr w:type="spellEnd"/>
      <w:r w:rsidR="006B3D0F">
        <w:rPr>
          <w:sz w:val="28"/>
          <w:szCs w:val="28"/>
          <w:lang w:val="uk-UA"/>
        </w:rPr>
        <w:t xml:space="preserve"> завдання мовчки, щоб не чути було ані звуку з вуст твоїх. Не проводь жодного дня в неробстві, інакше будуть бити тебе , бо вухо хлопчика на його спині.</w:t>
      </w:r>
    </w:p>
    <w:p w:rsidR="006B3D0F" w:rsidRDefault="006B3D0F" w:rsidP="00CA79DD">
      <w:pPr>
        <w:rPr>
          <w:b/>
          <w:sz w:val="28"/>
          <w:szCs w:val="28"/>
          <w:lang w:val="uk-UA"/>
        </w:rPr>
      </w:pPr>
      <w:r w:rsidRPr="006B3D0F">
        <w:rPr>
          <w:b/>
          <w:sz w:val="28"/>
          <w:szCs w:val="28"/>
          <w:lang w:val="uk-UA"/>
        </w:rPr>
        <w:t>Запитання</w:t>
      </w:r>
    </w:p>
    <w:p w:rsidR="006B3D0F" w:rsidRPr="006B3D0F" w:rsidRDefault="006B3D0F" w:rsidP="00CA79DD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</w:t>
      </w:r>
      <w:r w:rsidRPr="006B3D0F">
        <w:rPr>
          <w:sz w:val="28"/>
          <w:szCs w:val="28"/>
          <w:lang w:val="uk-UA"/>
        </w:rPr>
        <w:t>Чому</w:t>
      </w:r>
      <w:proofErr w:type="spellEnd"/>
      <w:r w:rsidRPr="006B3D0F">
        <w:rPr>
          <w:sz w:val="28"/>
          <w:szCs w:val="28"/>
          <w:lang w:val="uk-UA"/>
        </w:rPr>
        <w:t xml:space="preserve"> батьки</w:t>
      </w:r>
      <w:r>
        <w:rPr>
          <w:sz w:val="28"/>
          <w:szCs w:val="28"/>
          <w:lang w:val="uk-UA"/>
        </w:rPr>
        <w:t xml:space="preserve"> хотіли вивчити сина на писаря? ( Які переваги мала робота писаря?)</w:t>
      </w:r>
    </w:p>
    <w:p w:rsidR="005220DB" w:rsidRPr="00486FF2" w:rsidRDefault="005C5162" w:rsidP="00DB7821">
      <w:pPr>
        <w:rPr>
          <w:b/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Запис</w:t>
      </w:r>
      <w:proofErr w:type="spellEnd"/>
      <w:r w:rsidRPr="00486FF2">
        <w:rPr>
          <w:b/>
          <w:sz w:val="28"/>
          <w:szCs w:val="28"/>
        </w:rPr>
        <w:t xml:space="preserve"> у </w:t>
      </w:r>
      <w:proofErr w:type="spellStart"/>
      <w:r w:rsidRPr="00486FF2">
        <w:rPr>
          <w:b/>
          <w:sz w:val="28"/>
          <w:szCs w:val="28"/>
        </w:rPr>
        <w:t>таблицю</w:t>
      </w:r>
      <w:proofErr w:type="spellEnd"/>
    </w:p>
    <w:p w:rsidR="001561E9" w:rsidRPr="008C7FEF" w:rsidRDefault="006B3D0F" w:rsidP="00DB7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Робота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поняттям</w:t>
      </w:r>
      <w:proofErr w:type="spellEnd"/>
      <w:r>
        <w:rPr>
          <w:b/>
          <w:sz w:val="28"/>
          <w:szCs w:val="28"/>
        </w:rPr>
        <w:t xml:space="preserve"> –«</w:t>
      </w:r>
      <w:proofErr w:type="spellStart"/>
      <w:r>
        <w:rPr>
          <w:b/>
          <w:sz w:val="28"/>
          <w:szCs w:val="28"/>
        </w:rPr>
        <w:t>іє</w:t>
      </w:r>
      <w:proofErr w:type="gramStart"/>
      <w:r>
        <w:rPr>
          <w:b/>
          <w:sz w:val="28"/>
          <w:szCs w:val="28"/>
        </w:rPr>
        <w:t>ро</w:t>
      </w:r>
      <w:proofErr w:type="gramEnd"/>
      <w:r>
        <w:rPr>
          <w:b/>
          <w:sz w:val="28"/>
          <w:szCs w:val="28"/>
        </w:rPr>
        <w:t>гліф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(давні малюнкові знаки письма єгиптян)</w:t>
      </w:r>
      <w:r w:rsidR="005220DB" w:rsidRPr="00486FF2">
        <w:rPr>
          <w:b/>
          <w:sz w:val="28"/>
          <w:szCs w:val="28"/>
        </w:rPr>
        <w:t xml:space="preserve"> </w:t>
      </w:r>
    </w:p>
    <w:p w:rsidR="005220DB" w:rsidRPr="001561E9" w:rsidRDefault="001561E9" w:rsidP="00DB78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1561E9">
        <w:rPr>
          <w:sz w:val="28"/>
          <w:szCs w:val="28"/>
        </w:rPr>
        <w:t>Д</w:t>
      </w:r>
      <w:r w:rsidRPr="001561E9">
        <w:rPr>
          <w:sz w:val="28"/>
          <w:szCs w:val="28"/>
          <w:lang w:val="uk-UA"/>
        </w:rPr>
        <w:t>і</w:t>
      </w:r>
      <w:proofErr w:type="spellStart"/>
      <w:r w:rsidRPr="001561E9">
        <w:rPr>
          <w:sz w:val="28"/>
          <w:szCs w:val="28"/>
        </w:rPr>
        <w:t>ти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пройшло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багато</w:t>
      </w:r>
      <w:proofErr w:type="spellEnd"/>
      <w:r w:rsidRPr="001561E9">
        <w:rPr>
          <w:sz w:val="28"/>
          <w:szCs w:val="28"/>
        </w:rPr>
        <w:t xml:space="preserve"> часу </w:t>
      </w:r>
      <w:proofErr w:type="spellStart"/>
      <w:r w:rsidRPr="001561E9">
        <w:rPr>
          <w:sz w:val="28"/>
          <w:szCs w:val="28"/>
        </w:rPr>
        <w:t>і</w:t>
      </w:r>
      <w:proofErr w:type="spellEnd"/>
      <w:r w:rsidRPr="001561E9">
        <w:rPr>
          <w:sz w:val="28"/>
          <w:szCs w:val="28"/>
        </w:rPr>
        <w:t xml:space="preserve"> в </w:t>
      </w:r>
      <w:proofErr w:type="spellStart"/>
      <w:r w:rsidRPr="001561E9">
        <w:rPr>
          <w:sz w:val="28"/>
          <w:szCs w:val="28"/>
        </w:rPr>
        <w:t>Єгипті</w:t>
      </w:r>
      <w:proofErr w:type="spellEnd"/>
      <w:r w:rsidRPr="001561E9">
        <w:rPr>
          <w:sz w:val="28"/>
          <w:szCs w:val="28"/>
        </w:rPr>
        <w:t xml:space="preserve"> стали </w:t>
      </w:r>
      <w:proofErr w:type="spellStart"/>
      <w:r w:rsidRPr="001561E9">
        <w:rPr>
          <w:sz w:val="28"/>
          <w:szCs w:val="28"/>
        </w:rPr>
        <w:t>розмовлати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іншою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мовою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і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забули</w:t>
      </w:r>
      <w:proofErr w:type="spellEnd"/>
      <w:r w:rsidRPr="001561E9">
        <w:rPr>
          <w:sz w:val="28"/>
          <w:szCs w:val="28"/>
        </w:rPr>
        <w:t xml:space="preserve"> </w:t>
      </w:r>
      <w:proofErr w:type="spellStart"/>
      <w:r w:rsidRPr="001561E9">
        <w:rPr>
          <w:sz w:val="28"/>
          <w:szCs w:val="28"/>
        </w:rPr>
        <w:t>старе</w:t>
      </w:r>
      <w:proofErr w:type="spellEnd"/>
      <w:r w:rsidRPr="001561E9">
        <w:rPr>
          <w:sz w:val="28"/>
          <w:szCs w:val="28"/>
        </w:rPr>
        <w:t xml:space="preserve"> </w:t>
      </w:r>
      <w:r w:rsidRPr="001561E9">
        <w:rPr>
          <w:sz w:val="28"/>
          <w:szCs w:val="28"/>
          <w:lang w:val="uk-UA"/>
        </w:rPr>
        <w:t>письмо, сотні років вчені не могли прочитати давні папіруси.</w:t>
      </w:r>
      <w:r w:rsidR="005220DB" w:rsidRPr="001561E9">
        <w:rPr>
          <w:sz w:val="28"/>
          <w:szCs w:val="28"/>
        </w:rPr>
        <w:t xml:space="preserve"> </w:t>
      </w:r>
    </w:p>
    <w:p w:rsidR="005220DB" w:rsidRPr="00486FF2" w:rsidRDefault="005220DB" w:rsidP="00DB7821">
      <w:pPr>
        <w:rPr>
          <w:b/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Повідомлення</w:t>
      </w:r>
      <w:proofErr w:type="spellEnd"/>
      <w:r w:rsidRPr="00486FF2">
        <w:rPr>
          <w:b/>
          <w:sz w:val="28"/>
          <w:szCs w:val="28"/>
        </w:rPr>
        <w:t xml:space="preserve"> про </w:t>
      </w:r>
      <w:proofErr w:type="spellStart"/>
      <w:r w:rsidRPr="00486FF2">
        <w:rPr>
          <w:b/>
          <w:sz w:val="28"/>
          <w:szCs w:val="28"/>
        </w:rPr>
        <w:t>розшифрування</w:t>
      </w:r>
      <w:proofErr w:type="spellEnd"/>
    </w:p>
    <w:p w:rsidR="00803B99" w:rsidRPr="00486FF2" w:rsidRDefault="006B3D0F" w:rsidP="00DB7821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 w:rsidRPr="006B3D0F">
        <w:rPr>
          <w:b/>
          <w:sz w:val="28"/>
          <w:szCs w:val="28"/>
        </w:rPr>
        <w:t>`</w:t>
      </w:r>
      <w:proofErr w:type="spellStart"/>
      <w:r>
        <w:rPr>
          <w:b/>
          <w:sz w:val="28"/>
          <w:szCs w:val="28"/>
          <w:lang w:val="uk-UA"/>
        </w:rPr>
        <w:t>язування</w:t>
      </w:r>
      <w:proofErr w:type="spellEnd"/>
      <w:r>
        <w:rPr>
          <w:b/>
          <w:sz w:val="28"/>
          <w:szCs w:val="28"/>
          <w:lang w:val="uk-UA"/>
        </w:rPr>
        <w:t xml:space="preserve"> хронологічної задачі</w:t>
      </w:r>
      <w:r w:rsidR="005220DB" w:rsidRPr="00486FF2">
        <w:rPr>
          <w:sz w:val="28"/>
          <w:szCs w:val="28"/>
        </w:rPr>
        <w:t> </w:t>
      </w:r>
    </w:p>
    <w:p w:rsidR="005220DB" w:rsidRPr="00486FF2" w:rsidRDefault="005220DB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>   </w:t>
      </w:r>
    </w:p>
    <w:p w:rsidR="0065321C" w:rsidRPr="00486FF2" w:rsidRDefault="00886726" w:rsidP="00DB7821">
      <w:pPr>
        <w:rPr>
          <w:b/>
          <w:sz w:val="28"/>
          <w:szCs w:val="28"/>
        </w:rPr>
      </w:pPr>
      <w:r w:rsidRPr="00486FF2">
        <w:rPr>
          <w:b/>
          <w:sz w:val="28"/>
          <w:szCs w:val="28"/>
        </w:rPr>
        <w:t>2</w:t>
      </w:r>
      <w:r w:rsidR="0065321C" w:rsidRPr="00486FF2">
        <w:rPr>
          <w:b/>
          <w:sz w:val="28"/>
          <w:szCs w:val="28"/>
        </w:rPr>
        <w:t xml:space="preserve">.Наукові </w:t>
      </w:r>
      <w:proofErr w:type="spellStart"/>
      <w:r w:rsidR="0065321C" w:rsidRPr="00486FF2">
        <w:rPr>
          <w:b/>
          <w:sz w:val="28"/>
          <w:szCs w:val="28"/>
        </w:rPr>
        <w:t>знання</w:t>
      </w:r>
      <w:proofErr w:type="spellEnd"/>
    </w:p>
    <w:p w:rsidR="003A0292" w:rsidRPr="006B3D0F" w:rsidRDefault="00ED3FE3" w:rsidP="00DB7821">
      <w:pPr>
        <w:rPr>
          <w:b/>
          <w:sz w:val="28"/>
          <w:szCs w:val="28"/>
          <w:lang w:val="uk-UA"/>
        </w:rPr>
      </w:pPr>
      <w:proofErr w:type="spellStart"/>
      <w:r w:rsidRPr="00486FF2">
        <w:rPr>
          <w:b/>
          <w:sz w:val="28"/>
          <w:szCs w:val="28"/>
        </w:rPr>
        <w:t>Завдання</w:t>
      </w:r>
      <w:proofErr w:type="spellEnd"/>
      <w:r w:rsidRPr="00486FF2">
        <w:rPr>
          <w:b/>
          <w:sz w:val="28"/>
          <w:szCs w:val="28"/>
        </w:rPr>
        <w:t xml:space="preserve"> на </w:t>
      </w:r>
      <w:proofErr w:type="spellStart"/>
      <w:r w:rsidRPr="00486FF2">
        <w:rPr>
          <w:b/>
          <w:sz w:val="28"/>
          <w:szCs w:val="28"/>
        </w:rPr>
        <w:t>засвоєння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матеріалу</w:t>
      </w:r>
      <w:proofErr w:type="spellEnd"/>
      <w:r w:rsidRPr="00486FF2">
        <w:rPr>
          <w:b/>
          <w:sz w:val="28"/>
          <w:szCs w:val="28"/>
        </w:rPr>
        <w:t xml:space="preserve"> по </w:t>
      </w:r>
      <w:proofErr w:type="spellStart"/>
      <w:r w:rsidRPr="00486FF2">
        <w:rPr>
          <w:b/>
          <w:sz w:val="28"/>
          <w:szCs w:val="28"/>
        </w:rPr>
        <w:t>темі</w:t>
      </w:r>
      <w:proofErr w:type="spellEnd"/>
      <w:r w:rsidRPr="00486FF2">
        <w:rPr>
          <w:b/>
          <w:sz w:val="28"/>
          <w:szCs w:val="28"/>
        </w:rPr>
        <w:t xml:space="preserve"> «</w:t>
      </w:r>
      <w:proofErr w:type="spellStart"/>
      <w:r w:rsidRPr="00486FF2">
        <w:rPr>
          <w:b/>
          <w:sz w:val="28"/>
          <w:szCs w:val="28"/>
        </w:rPr>
        <w:t>Наукові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знання</w:t>
      </w:r>
      <w:proofErr w:type="spellEnd"/>
      <w:r w:rsidRPr="00486FF2">
        <w:rPr>
          <w:b/>
          <w:sz w:val="28"/>
          <w:szCs w:val="28"/>
        </w:rPr>
        <w:t>»</w:t>
      </w:r>
      <w:r w:rsidR="006B3D0F">
        <w:rPr>
          <w:b/>
          <w:sz w:val="28"/>
          <w:szCs w:val="28"/>
        </w:rPr>
        <w:t xml:space="preserve">- записи в </w:t>
      </w:r>
      <w:proofErr w:type="spellStart"/>
      <w:r w:rsidR="006B3D0F">
        <w:rPr>
          <w:b/>
          <w:sz w:val="28"/>
          <w:szCs w:val="28"/>
        </w:rPr>
        <w:t>таб</w:t>
      </w:r>
      <w:proofErr w:type="spellEnd"/>
      <w:r w:rsidR="006B3D0F">
        <w:rPr>
          <w:b/>
          <w:sz w:val="28"/>
          <w:szCs w:val="28"/>
          <w:lang w:val="uk-UA"/>
        </w:rPr>
        <w:t xml:space="preserve">лицю </w:t>
      </w:r>
      <w:proofErr w:type="spellStart"/>
      <w:proofErr w:type="gramStart"/>
      <w:r w:rsidR="0080508A" w:rsidRPr="00486FF2">
        <w:rPr>
          <w:b/>
          <w:sz w:val="28"/>
          <w:szCs w:val="28"/>
        </w:rPr>
        <w:t>п</w:t>
      </w:r>
      <w:proofErr w:type="gramEnd"/>
      <w:r w:rsidR="003A0292" w:rsidRPr="00486FF2">
        <w:rPr>
          <w:b/>
          <w:sz w:val="28"/>
          <w:szCs w:val="28"/>
        </w:rPr>
        <w:t>ід</w:t>
      </w:r>
      <w:proofErr w:type="spellEnd"/>
      <w:r w:rsidR="003A0292" w:rsidRPr="00486FF2">
        <w:rPr>
          <w:b/>
          <w:sz w:val="28"/>
          <w:szCs w:val="28"/>
        </w:rPr>
        <w:t xml:space="preserve"> час </w:t>
      </w:r>
      <w:proofErr w:type="spellStart"/>
      <w:r w:rsidR="003A0292" w:rsidRPr="00486FF2">
        <w:rPr>
          <w:b/>
          <w:sz w:val="28"/>
          <w:szCs w:val="28"/>
        </w:rPr>
        <w:t>коментованого</w:t>
      </w:r>
      <w:proofErr w:type="spellEnd"/>
      <w:r w:rsidR="003A0292" w:rsidRPr="00486FF2">
        <w:rPr>
          <w:b/>
          <w:sz w:val="28"/>
          <w:szCs w:val="28"/>
        </w:rPr>
        <w:t xml:space="preserve"> </w:t>
      </w:r>
      <w:proofErr w:type="spellStart"/>
      <w:r w:rsidR="003A0292" w:rsidRPr="00486FF2">
        <w:rPr>
          <w:b/>
          <w:sz w:val="28"/>
          <w:szCs w:val="28"/>
        </w:rPr>
        <w:t>читання</w:t>
      </w:r>
      <w:proofErr w:type="spellEnd"/>
      <w:r w:rsidR="003A0292" w:rsidRPr="00486FF2">
        <w:rPr>
          <w:b/>
          <w:sz w:val="28"/>
          <w:szCs w:val="28"/>
        </w:rPr>
        <w:t xml:space="preserve"> с.69-70</w:t>
      </w:r>
    </w:p>
    <w:p w:rsidR="00886726" w:rsidRDefault="00886726" w:rsidP="00DB7821">
      <w:pPr>
        <w:rPr>
          <w:b/>
          <w:sz w:val="28"/>
          <w:szCs w:val="28"/>
          <w:lang w:val="uk-UA"/>
        </w:rPr>
      </w:pPr>
      <w:r w:rsidRPr="00486FF2">
        <w:rPr>
          <w:sz w:val="28"/>
          <w:szCs w:val="28"/>
        </w:rPr>
        <w:t xml:space="preserve"> </w:t>
      </w:r>
      <w:r w:rsidR="007110A8" w:rsidRPr="007110A8">
        <w:rPr>
          <w:b/>
          <w:sz w:val="28"/>
          <w:szCs w:val="28"/>
          <w:lang w:val="uk-UA"/>
        </w:rPr>
        <w:t>Робота в парах</w:t>
      </w:r>
    </w:p>
    <w:p w:rsidR="007110A8" w:rsidRDefault="007110A8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1ряд пари відповідають на </w:t>
      </w:r>
      <w:proofErr w:type="spellStart"/>
      <w:r>
        <w:rPr>
          <w:b/>
          <w:sz w:val="28"/>
          <w:szCs w:val="28"/>
          <w:lang w:val="uk-UA"/>
        </w:rPr>
        <w:t>питання-</w:t>
      </w:r>
      <w:proofErr w:type="spellEnd"/>
      <w:r>
        <w:rPr>
          <w:b/>
          <w:sz w:val="28"/>
          <w:szCs w:val="28"/>
          <w:lang w:val="uk-UA"/>
        </w:rPr>
        <w:t xml:space="preserve"> знання з якої науки потрібні єгиптянам, щоб обчислити періоди </w:t>
      </w:r>
      <w:proofErr w:type="spellStart"/>
      <w:r>
        <w:rPr>
          <w:b/>
          <w:sz w:val="28"/>
          <w:szCs w:val="28"/>
          <w:lang w:val="uk-UA"/>
        </w:rPr>
        <w:t>роливу</w:t>
      </w:r>
      <w:proofErr w:type="spellEnd"/>
      <w:r>
        <w:rPr>
          <w:b/>
          <w:sz w:val="28"/>
          <w:szCs w:val="28"/>
          <w:lang w:val="uk-UA"/>
        </w:rPr>
        <w:t xml:space="preserve"> Нілу?</w:t>
      </w:r>
    </w:p>
    <w:p w:rsidR="007110A8" w:rsidRDefault="007110A8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2ряд пари </w:t>
      </w:r>
      <w:proofErr w:type="spellStart"/>
      <w:r>
        <w:rPr>
          <w:b/>
          <w:sz w:val="28"/>
          <w:szCs w:val="28"/>
          <w:lang w:val="uk-UA"/>
        </w:rPr>
        <w:t>–Які</w:t>
      </w:r>
      <w:proofErr w:type="spellEnd"/>
      <w:r>
        <w:rPr>
          <w:b/>
          <w:sz w:val="28"/>
          <w:szCs w:val="28"/>
          <w:lang w:val="uk-UA"/>
        </w:rPr>
        <w:t xml:space="preserve"> знання потрібні, щоб будувати піраміди, обрахувати вирощений урожай?</w:t>
      </w:r>
    </w:p>
    <w:p w:rsidR="007110A8" w:rsidRDefault="007110A8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 ряд пари – Які </w:t>
      </w:r>
      <w:r w:rsidR="00C42159">
        <w:rPr>
          <w:b/>
          <w:sz w:val="28"/>
          <w:szCs w:val="28"/>
          <w:lang w:val="uk-UA"/>
        </w:rPr>
        <w:t>знання потрібні для виготовлення мумій?</w:t>
      </w:r>
    </w:p>
    <w:p w:rsidR="001561E9" w:rsidRDefault="001561E9" w:rsidP="00DB7821">
      <w:pPr>
        <w:rPr>
          <w:b/>
          <w:sz w:val="28"/>
          <w:szCs w:val="28"/>
          <w:lang w:val="uk-UA"/>
        </w:rPr>
      </w:pPr>
    </w:p>
    <w:p w:rsidR="00886726" w:rsidRDefault="00DB7821" w:rsidP="00DB7821">
      <w:pPr>
        <w:rPr>
          <w:b/>
          <w:sz w:val="28"/>
          <w:szCs w:val="28"/>
          <w:lang w:val="uk-UA"/>
        </w:rPr>
      </w:pPr>
      <w:r w:rsidRPr="00486FF2">
        <w:rPr>
          <w:b/>
          <w:sz w:val="28"/>
          <w:szCs w:val="28"/>
          <w:lang w:val="uk-UA"/>
        </w:rPr>
        <w:t xml:space="preserve">3. </w:t>
      </w:r>
      <w:r w:rsidR="00886726" w:rsidRPr="008C7FEF">
        <w:rPr>
          <w:b/>
          <w:sz w:val="28"/>
          <w:szCs w:val="28"/>
          <w:lang w:val="uk-UA"/>
        </w:rPr>
        <w:t>Мистецтво</w:t>
      </w:r>
    </w:p>
    <w:p w:rsidR="00183B51" w:rsidRPr="00486FF2" w:rsidRDefault="00183B51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8 Живопис</w:t>
      </w:r>
    </w:p>
    <w:p w:rsidR="00536186" w:rsidRPr="00486FF2" w:rsidRDefault="00536186" w:rsidP="00DB7821">
      <w:pPr>
        <w:rPr>
          <w:b/>
          <w:sz w:val="28"/>
          <w:szCs w:val="28"/>
          <w:lang w:val="uk-UA"/>
        </w:rPr>
      </w:pPr>
      <w:r w:rsidRPr="00486FF2">
        <w:rPr>
          <w:b/>
          <w:sz w:val="28"/>
          <w:szCs w:val="28"/>
          <w:lang w:val="uk-UA"/>
        </w:rPr>
        <w:lastRenderedPageBreak/>
        <w:t>Розповідь</w:t>
      </w:r>
    </w:p>
    <w:p w:rsidR="00183B51" w:rsidRDefault="00886726" w:rsidP="00DB7821">
      <w:pPr>
        <w:rPr>
          <w:sz w:val="28"/>
          <w:szCs w:val="28"/>
          <w:lang w:val="uk-UA"/>
        </w:rPr>
      </w:pPr>
      <w:r w:rsidRPr="00486FF2">
        <w:rPr>
          <w:sz w:val="28"/>
          <w:szCs w:val="28"/>
          <w:lang w:val="uk-UA"/>
        </w:rPr>
        <w:t xml:space="preserve">« У розвитку мистецтва давні єгиптяни досягли великих успіхів, зокрема в мистецтві малювання. З надзвичайною точністю зображували вони тварин, рослин, різні предмети та людину. Але єгипетське зображення відрізняються від сучасного: так, при зображенні людської  фігури обличчя малювалося в профіль, плечі й груди розвернутими, тулуб і ноги  - в профіль. </w:t>
      </w:r>
      <w:proofErr w:type="spellStart"/>
      <w:r w:rsidRPr="00486FF2">
        <w:rPr>
          <w:sz w:val="28"/>
          <w:szCs w:val="28"/>
        </w:rPr>
        <w:t>Безумовно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єгиптяни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вміли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зображувати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обличчя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спереду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але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обрали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такий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спосіб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який</w:t>
      </w:r>
      <w:proofErr w:type="spellEnd"/>
      <w:r w:rsidRPr="00486FF2">
        <w:rPr>
          <w:sz w:val="28"/>
          <w:szCs w:val="28"/>
        </w:rPr>
        <w:t xml:space="preserve"> передавав </w:t>
      </w:r>
      <w:proofErr w:type="spellStart"/>
      <w:r w:rsidRPr="00486FF2">
        <w:rPr>
          <w:sz w:val="28"/>
          <w:szCs w:val="28"/>
        </w:rPr>
        <w:t>найхарактерніші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риси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обличчя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тіла</w:t>
      </w:r>
      <w:proofErr w:type="spellEnd"/>
      <w:r w:rsidRPr="00486FF2">
        <w:rPr>
          <w:sz w:val="28"/>
          <w:szCs w:val="28"/>
        </w:rPr>
        <w:t xml:space="preserve">. </w:t>
      </w:r>
    </w:p>
    <w:p w:rsidR="00886726" w:rsidRPr="00183B51" w:rsidRDefault="00183B51" w:rsidP="00DB7821">
      <w:pPr>
        <w:rPr>
          <w:b/>
          <w:sz w:val="28"/>
          <w:szCs w:val="28"/>
          <w:lang w:val="uk-UA"/>
        </w:rPr>
      </w:pPr>
      <w:r w:rsidRPr="00183B51">
        <w:rPr>
          <w:b/>
          <w:sz w:val="28"/>
          <w:szCs w:val="28"/>
          <w:lang w:val="uk-UA"/>
        </w:rPr>
        <w:t>Слайд 9 «Скульптура»</w:t>
      </w:r>
    </w:p>
    <w:p w:rsidR="00886726" w:rsidRPr="00486FF2" w:rsidRDefault="00886726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   Скульптура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досі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вражає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своєю</w:t>
      </w:r>
      <w:proofErr w:type="spellEnd"/>
      <w:proofErr w:type="gram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мистецькою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досконалістю</w:t>
      </w:r>
      <w:proofErr w:type="spellEnd"/>
      <w:r w:rsidRPr="00486FF2">
        <w:rPr>
          <w:sz w:val="28"/>
          <w:szCs w:val="28"/>
        </w:rPr>
        <w:t xml:space="preserve">. Для скульптур </w:t>
      </w:r>
      <w:proofErr w:type="spellStart"/>
      <w:r w:rsidRPr="00486FF2">
        <w:rPr>
          <w:sz w:val="28"/>
          <w:szCs w:val="28"/>
        </w:rPr>
        <w:t>характерні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загальні</w:t>
      </w:r>
      <w:proofErr w:type="spellEnd"/>
      <w:r w:rsidRPr="00486FF2">
        <w:rPr>
          <w:sz w:val="28"/>
          <w:szCs w:val="28"/>
        </w:rPr>
        <w:t xml:space="preserve"> правила. Голова повинна </w:t>
      </w:r>
      <w:proofErr w:type="spellStart"/>
      <w:r w:rsidRPr="00486FF2">
        <w:rPr>
          <w:sz w:val="28"/>
          <w:szCs w:val="28"/>
        </w:rPr>
        <w:t>була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дивитися</w:t>
      </w:r>
      <w:proofErr w:type="spellEnd"/>
      <w:r w:rsidRPr="00486FF2">
        <w:rPr>
          <w:sz w:val="28"/>
          <w:szCs w:val="28"/>
        </w:rPr>
        <w:t xml:space="preserve"> прямо, поза – </w:t>
      </w:r>
      <w:proofErr w:type="spellStart"/>
      <w:r w:rsidRPr="00486FF2">
        <w:rPr>
          <w:sz w:val="28"/>
          <w:szCs w:val="28"/>
        </w:rPr>
        <w:t>або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сидяча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або</w:t>
      </w:r>
      <w:proofErr w:type="spellEnd"/>
      <w:r w:rsidRPr="00486FF2">
        <w:rPr>
          <w:sz w:val="28"/>
          <w:szCs w:val="28"/>
        </w:rPr>
        <w:t xml:space="preserve"> стояча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лівою</w:t>
      </w:r>
      <w:proofErr w:type="spellEnd"/>
      <w:r w:rsidRPr="00486FF2">
        <w:rPr>
          <w:sz w:val="28"/>
          <w:szCs w:val="28"/>
        </w:rPr>
        <w:t xml:space="preserve"> ногою </w:t>
      </w:r>
      <w:proofErr w:type="spellStart"/>
      <w:r w:rsidRPr="00486FF2">
        <w:rPr>
          <w:sz w:val="28"/>
          <w:szCs w:val="28"/>
        </w:rPr>
        <w:t>спереду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Чоловічі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портрети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покривали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фарбою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цегляного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кольору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жіночі</w:t>
      </w:r>
      <w:proofErr w:type="spellEnd"/>
      <w:r w:rsidRPr="00486FF2">
        <w:rPr>
          <w:sz w:val="28"/>
          <w:szCs w:val="28"/>
        </w:rPr>
        <w:t xml:space="preserve">  - </w:t>
      </w:r>
      <w:proofErr w:type="spellStart"/>
      <w:r w:rsidRPr="00486FF2">
        <w:rPr>
          <w:sz w:val="28"/>
          <w:szCs w:val="28"/>
        </w:rPr>
        <w:t>жовтого</w:t>
      </w:r>
      <w:proofErr w:type="spellEnd"/>
      <w:r w:rsidRPr="00486FF2">
        <w:rPr>
          <w:sz w:val="28"/>
          <w:szCs w:val="28"/>
        </w:rPr>
        <w:t xml:space="preserve">, а </w:t>
      </w:r>
      <w:proofErr w:type="spellStart"/>
      <w:r w:rsidRPr="00486FF2">
        <w:rPr>
          <w:sz w:val="28"/>
          <w:szCs w:val="28"/>
        </w:rPr>
        <w:t>волосся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фарбували</w:t>
      </w:r>
      <w:proofErr w:type="spellEnd"/>
      <w:r w:rsidRPr="00486FF2">
        <w:rPr>
          <w:sz w:val="28"/>
          <w:szCs w:val="28"/>
        </w:rPr>
        <w:t xml:space="preserve"> в </w:t>
      </w:r>
      <w:proofErr w:type="spellStart"/>
      <w:r w:rsidRPr="00486FF2">
        <w:rPr>
          <w:sz w:val="28"/>
          <w:szCs w:val="28"/>
        </w:rPr>
        <w:t>чорний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Очі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робили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бронзи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або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каменю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Скульптури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зображували</w:t>
      </w:r>
      <w:proofErr w:type="spellEnd"/>
      <w:r w:rsidRPr="00486FF2">
        <w:rPr>
          <w:sz w:val="28"/>
          <w:szCs w:val="28"/>
        </w:rPr>
        <w:t xml:space="preserve"> не </w:t>
      </w:r>
      <w:proofErr w:type="spellStart"/>
      <w:r w:rsidRPr="00486FF2">
        <w:rPr>
          <w:sz w:val="28"/>
          <w:szCs w:val="28"/>
        </w:rPr>
        <w:t>тільки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фараонів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але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простих</w:t>
      </w:r>
      <w:proofErr w:type="spellEnd"/>
      <w:r w:rsidRPr="00486FF2">
        <w:rPr>
          <w:sz w:val="28"/>
          <w:szCs w:val="28"/>
        </w:rPr>
        <w:t xml:space="preserve"> людей.     </w:t>
      </w:r>
    </w:p>
    <w:p w:rsidR="00613487" w:rsidRDefault="00886726" w:rsidP="00613487">
      <w:pPr>
        <w:rPr>
          <w:b/>
          <w:sz w:val="28"/>
          <w:szCs w:val="28"/>
          <w:lang w:val="uk-UA"/>
        </w:rPr>
      </w:pPr>
      <w:proofErr w:type="spellStart"/>
      <w:r w:rsidRPr="00486FF2">
        <w:rPr>
          <w:sz w:val="28"/>
          <w:szCs w:val="28"/>
        </w:rPr>
        <w:t>Особливе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місце</w:t>
      </w:r>
      <w:proofErr w:type="spellEnd"/>
      <w:r w:rsidRPr="00486FF2">
        <w:rPr>
          <w:sz w:val="28"/>
          <w:szCs w:val="28"/>
        </w:rPr>
        <w:t xml:space="preserve"> у </w:t>
      </w:r>
      <w:proofErr w:type="spellStart"/>
      <w:r w:rsidRPr="00486FF2">
        <w:rPr>
          <w:sz w:val="28"/>
          <w:szCs w:val="28"/>
        </w:rPr>
        <w:t>давньоєгипетському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мистецтві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займало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прикрашання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храмів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гробниць</w:t>
      </w:r>
      <w:proofErr w:type="spellEnd"/>
      <w:r w:rsidRPr="00486FF2">
        <w:rPr>
          <w:sz w:val="28"/>
          <w:szCs w:val="28"/>
        </w:rPr>
        <w:t xml:space="preserve">. Тут </w:t>
      </w:r>
      <w:proofErr w:type="spellStart"/>
      <w:r w:rsidRPr="00486FF2">
        <w:rPr>
          <w:sz w:val="28"/>
          <w:szCs w:val="28"/>
        </w:rPr>
        <w:t>також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був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св</w:t>
      </w:r>
      <w:proofErr w:type="gramEnd"/>
      <w:r w:rsidRPr="00486FF2">
        <w:rPr>
          <w:sz w:val="28"/>
          <w:szCs w:val="28"/>
        </w:rPr>
        <w:t>ій</w:t>
      </w:r>
      <w:proofErr w:type="spellEnd"/>
      <w:r w:rsidRPr="00486FF2">
        <w:rPr>
          <w:sz w:val="28"/>
          <w:szCs w:val="28"/>
        </w:rPr>
        <w:t xml:space="preserve"> стандарт </w:t>
      </w:r>
      <w:proofErr w:type="spellStart"/>
      <w:r w:rsidRPr="00486FF2">
        <w:rPr>
          <w:sz w:val="28"/>
          <w:szCs w:val="28"/>
        </w:rPr>
        <w:t>зображення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Головний</w:t>
      </w:r>
      <w:proofErr w:type="spellEnd"/>
      <w:r w:rsidRPr="00486FF2">
        <w:rPr>
          <w:sz w:val="28"/>
          <w:szCs w:val="28"/>
        </w:rPr>
        <w:t xml:space="preserve"> герой, як правило, </w:t>
      </w:r>
      <w:proofErr w:type="spellStart"/>
      <w:proofErr w:type="gramStart"/>
      <w:r w:rsidRPr="00486FF2">
        <w:rPr>
          <w:sz w:val="28"/>
          <w:szCs w:val="28"/>
        </w:rPr>
        <w:t>б</w:t>
      </w:r>
      <w:proofErr w:type="gramEnd"/>
      <w:r w:rsidRPr="00486FF2">
        <w:rPr>
          <w:sz w:val="28"/>
          <w:szCs w:val="28"/>
        </w:rPr>
        <w:t>ільший</w:t>
      </w:r>
      <w:proofErr w:type="spellEnd"/>
      <w:r w:rsidRPr="00486FF2">
        <w:rPr>
          <w:sz w:val="28"/>
          <w:szCs w:val="28"/>
        </w:rPr>
        <w:t xml:space="preserve"> за </w:t>
      </w:r>
      <w:proofErr w:type="spellStart"/>
      <w:r w:rsidRPr="00486FF2">
        <w:rPr>
          <w:sz w:val="28"/>
          <w:szCs w:val="28"/>
        </w:rPr>
        <w:t>інших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Його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фігура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зображена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подвійним</w:t>
      </w:r>
      <w:proofErr w:type="spellEnd"/>
      <w:r w:rsidRPr="00486FF2">
        <w:rPr>
          <w:sz w:val="28"/>
          <w:szCs w:val="28"/>
        </w:rPr>
        <w:t xml:space="preserve"> планом: голова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ноги у </w:t>
      </w:r>
      <w:proofErr w:type="spellStart"/>
      <w:proofErr w:type="gramStart"/>
      <w:r w:rsidRPr="00486FF2">
        <w:rPr>
          <w:sz w:val="28"/>
          <w:szCs w:val="28"/>
        </w:rPr>
        <w:t>проф</w:t>
      </w:r>
      <w:proofErr w:type="gramEnd"/>
      <w:r w:rsidRPr="00486FF2">
        <w:rPr>
          <w:sz w:val="28"/>
          <w:szCs w:val="28"/>
        </w:rPr>
        <w:t>іль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плечі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груди у фас.</w:t>
      </w:r>
      <w:r w:rsidR="00613487" w:rsidRPr="00613487">
        <w:rPr>
          <w:sz w:val="28"/>
          <w:szCs w:val="28"/>
          <w:lang w:val="uk-UA"/>
        </w:rPr>
        <w:t xml:space="preserve">    </w:t>
      </w:r>
      <w:r w:rsidR="00613487" w:rsidRPr="00613487">
        <w:rPr>
          <w:b/>
          <w:sz w:val="28"/>
          <w:szCs w:val="28"/>
          <w:lang w:val="uk-UA"/>
        </w:rPr>
        <w:t xml:space="preserve"> </w:t>
      </w:r>
    </w:p>
    <w:p w:rsidR="00613487" w:rsidRDefault="00613487" w:rsidP="00613487">
      <w:pPr>
        <w:rPr>
          <w:b/>
          <w:sz w:val="28"/>
          <w:szCs w:val="28"/>
          <w:lang w:val="uk-UA"/>
        </w:rPr>
      </w:pPr>
      <w:r w:rsidRPr="00613487">
        <w:rPr>
          <w:b/>
          <w:sz w:val="28"/>
          <w:szCs w:val="28"/>
          <w:lang w:val="uk-UA"/>
        </w:rPr>
        <w:t>Працюємо з ілюстраціями  «Давньоєгипетські</w:t>
      </w:r>
      <w:r>
        <w:rPr>
          <w:b/>
          <w:sz w:val="28"/>
          <w:szCs w:val="28"/>
          <w:lang w:val="uk-UA"/>
        </w:rPr>
        <w:t xml:space="preserve"> малюнки і</w:t>
      </w:r>
      <w:r w:rsidRPr="00613487">
        <w:rPr>
          <w:b/>
          <w:sz w:val="28"/>
          <w:szCs w:val="28"/>
          <w:lang w:val="uk-UA"/>
        </w:rPr>
        <w:t xml:space="preserve"> скульптури».</w:t>
      </w:r>
      <w:r w:rsidRPr="00613487">
        <w:rPr>
          <w:sz w:val="28"/>
          <w:szCs w:val="28"/>
          <w:lang w:val="uk-UA"/>
        </w:rPr>
        <w:t xml:space="preserve"> На основі ілюстрацій с.71</w:t>
      </w:r>
      <w:r>
        <w:rPr>
          <w:sz w:val="28"/>
          <w:szCs w:val="28"/>
          <w:lang w:val="uk-UA"/>
        </w:rPr>
        <w:t xml:space="preserve"> з</w:t>
      </w:r>
      <w:r w:rsidRPr="0061348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ясуємо</w:t>
      </w:r>
      <w:r w:rsidRPr="00613487">
        <w:rPr>
          <w:sz w:val="28"/>
          <w:szCs w:val="28"/>
          <w:lang w:val="uk-UA"/>
        </w:rPr>
        <w:t xml:space="preserve"> яких правил повинні</w:t>
      </w:r>
      <w:r>
        <w:rPr>
          <w:sz w:val="28"/>
          <w:szCs w:val="28"/>
          <w:lang w:val="uk-UA"/>
        </w:rPr>
        <w:t xml:space="preserve"> були</w:t>
      </w:r>
      <w:r w:rsidRPr="00613487">
        <w:rPr>
          <w:sz w:val="28"/>
          <w:szCs w:val="28"/>
          <w:lang w:val="uk-UA"/>
        </w:rPr>
        <w:t xml:space="preserve"> дотримуватися</w:t>
      </w:r>
      <w:r>
        <w:rPr>
          <w:sz w:val="28"/>
          <w:szCs w:val="28"/>
          <w:lang w:val="uk-UA"/>
        </w:rPr>
        <w:t xml:space="preserve"> художники</w:t>
      </w:r>
      <w:r w:rsidRPr="00613487">
        <w:rPr>
          <w:sz w:val="28"/>
          <w:szCs w:val="28"/>
          <w:lang w:val="uk-UA"/>
        </w:rPr>
        <w:t xml:space="preserve"> при зображенні людей?</w:t>
      </w:r>
      <w:r w:rsidRPr="00613487">
        <w:rPr>
          <w:b/>
          <w:sz w:val="28"/>
          <w:szCs w:val="28"/>
          <w:lang w:val="uk-UA"/>
        </w:rPr>
        <w:t xml:space="preserve"> </w:t>
      </w:r>
    </w:p>
    <w:p w:rsidR="00613487" w:rsidRPr="001561E9" w:rsidRDefault="00613487" w:rsidP="006134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Робота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поняттям</w:t>
      </w:r>
      <w:proofErr w:type="spellEnd"/>
    </w:p>
    <w:p w:rsidR="00613487" w:rsidRPr="00486FF2" w:rsidRDefault="00613487" w:rsidP="00613487">
      <w:pPr>
        <w:rPr>
          <w:sz w:val="28"/>
          <w:szCs w:val="28"/>
        </w:rPr>
      </w:pPr>
      <w:proofErr w:type="spellStart"/>
      <w:r w:rsidRPr="00613487">
        <w:rPr>
          <w:b/>
          <w:sz w:val="28"/>
          <w:szCs w:val="28"/>
          <w:lang w:val="uk-UA"/>
        </w:rPr>
        <w:t>Рельєф-</w:t>
      </w:r>
      <w:proofErr w:type="spellEnd"/>
    </w:p>
    <w:p w:rsidR="00613487" w:rsidRDefault="00613487" w:rsidP="00DB7821">
      <w:pPr>
        <w:rPr>
          <w:sz w:val="28"/>
          <w:szCs w:val="28"/>
          <w:lang w:val="uk-UA"/>
        </w:rPr>
      </w:pPr>
    </w:p>
    <w:p w:rsidR="00886726" w:rsidRDefault="00183B51" w:rsidP="00DB782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13487">
        <w:rPr>
          <w:b/>
          <w:sz w:val="28"/>
          <w:szCs w:val="28"/>
          <w:lang w:val="uk-UA"/>
        </w:rPr>
        <w:t>«</w:t>
      </w:r>
      <w:r w:rsidR="00613487" w:rsidRPr="00613487">
        <w:rPr>
          <w:b/>
          <w:sz w:val="28"/>
          <w:szCs w:val="28"/>
          <w:lang w:val="uk-UA"/>
        </w:rPr>
        <w:t>Слайд</w:t>
      </w:r>
      <w:r w:rsidR="00613487">
        <w:rPr>
          <w:b/>
          <w:sz w:val="28"/>
          <w:szCs w:val="28"/>
          <w:lang w:val="uk-UA"/>
        </w:rPr>
        <w:t xml:space="preserve"> 10.</w:t>
      </w:r>
      <w:r w:rsidR="00613487" w:rsidRPr="00613487">
        <w:rPr>
          <w:b/>
          <w:sz w:val="28"/>
          <w:szCs w:val="28"/>
          <w:lang w:val="uk-UA"/>
        </w:rPr>
        <w:t xml:space="preserve"> </w:t>
      </w:r>
      <w:r w:rsidR="00613487">
        <w:rPr>
          <w:b/>
          <w:sz w:val="28"/>
          <w:szCs w:val="28"/>
          <w:lang w:val="uk-UA"/>
        </w:rPr>
        <w:t>«</w:t>
      </w:r>
      <w:proofErr w:type="spellStart"/>
      <w:r w:rsidRPr="00613487">
        <w:rPr>
          <w:b/>
          <w:sz w:val="28"/>
          <w:szCs w:val="28"/>
          <w:lang w:val="uk-UA"/>
        </w:rPr>
        <w:t>Монументалізм</w:t>
      </w:r>
      <w:proofErr w:type="spellEnd"/>
      <w:r w:rsidRPr="00613487">
        <w:rPr>
          <w:b/>
          <w:sz w:val="28"/>
          <w:szCs w:val="28"/>
          <w:lang w:val="uk-UA"/>
        </w:rPr>
        <w:t>»</w:t>
      </w:r>
      <w:r w:rsidR="00613487">
        <w:rPr>
          <w:b/>
          <w:sz w:val="28"/>
          <w:szCs w:val="28"/>
          <w:lang w:val="uk-UA"/>
        </w:rPr>
        <w:t xml:space="preserve"> - великі форми це теж особливість мистецтва єгиптян.</w:t>
      </w:r>
    </w:p>
    <w:p w:rsidR="00613487" w:rsidRDefault="00613487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11 «Музична культура»</w:t>
      </w:r>
    </w:p>
    <w:p w:rsidR="00886726" w:rsidRPr="00486FF2" w:rsidRDefault="00886726" w:rsidP="00613487">
      <w:pPr>
        <w:ind w:firstLine="708"/>
        <w:rPr>
          <w:sz w:val="28"/>
          <w:szCs w:val="28"/>
        </w:rPr>
      </w:pPr>
      <w:r w:rsidRPr="00613487">
        <w:rPr>
          <w:sz w:val="28"/>
          <w:szCs w:val="28"/>
          <w:lang w:val="uk-UA"/>
        </w:rPr>
        <w:t xml:space="preserve"> Улюбленими музичними інструментами єгиптян були струнні, ударні та духові. Часто організовувалися  своєрідні театральні </w:t>
      </w:r>
      <w:proofErr w:type="spellStart"/>
      <w:r w:rsidRPr="00486FF2">
        <w:rPr>
          <w:sz w:val="28"/>
          <w:szCs w:val="28"/>
        </w:rPr>
        <w:t>вистави</w:t>
      </w:r>
      <w:proofErr w:type="spellEnd"/>
      <w:r w:rsidRPr="00486FF2">
        <w:rPr>
          <w:sz w:val="28"/>
          <w:szCs w:val="28"/>
        </w:rPr>
        <w:t xml:space="preserve">,  </w:t>
      </w:r>
      <w:proofErr w:type="spellStart"/>
      <w:r w:rsidRPr="00486FF2">
        <w:rPr>
          <w:sz w:val="28"/>
          <w:szCs w:val="28"/>
        </w:rPr>
        <w:t>пов</w:t>
      </w:r>
      <w:proofErr w:type="spellEnd"/>
      <w:r w:rsidRPr="00486FF2">
        <w:rPr>
          <w:sz w:val="28"/>
          <w:szCs w:val="28"/>
        </w:rPr>
        <w:t xml:space="preserve">’ </w:t>
      </w:r>
      <w:proofErr w:type="spellStart"/>
      <w:r w:rsidRPr="00486FF2">
        <w:rPr>
          <w:sz w:val="28"/>
          <w:szCs w:val="28"/>
        </w:rPr>
        <w:t>язані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релігійними</w:t>
      </w:r>
      <w:proofErr w:type="spellEnd"/>
      <w:r w:rsidRPr="00486FF2">
        <w:rPr>
          <w:sz w:val="28"/>
          <w:szCs w:val="28"/>
        </w:rPr>
        <w:t xml:space="preserve"> обрядами та </w:t>
      </w:r>
      <w:proofErr w:type="spellStart"/>
      <w:r w:rsidRPr="00486FF2">
        <w:rPr>
          <w:sz w:val="28"/>
          <w:szCs w:val="28"/>
        </w:rPr>
        <w:t>віруваннями</w:t>
      </w:r>
      <w:proofErr w:type="spellEnd"/>
      <w:r w:rsidRPr="00486FF2">
        <w:rPr>
          <w:sz w:val="28"/>
          <w:szCs w:val="28"/>
        </w:rPr>
        <w:t>».(</w:t>
      </w:r>
      <w:proofErr w:type="spellStart"/>
      <w:r w:rsidRPr="00486FF2">
        <w:rPr>
          <w:sz w:val="28"/>
          <w:szCs w:val="28"/>
        </w:rPr>
        <w:t>розповідь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групи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супроводжується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ілюстраціями</w:t>
      </w:r>
      <w:proofErr w:type="spellEnd"/>
      <w:r w:rsidRPr="00486FF2">
        <w:rPr>
          <w:sz w:val="28"/>
          <w:szCs w:val="28"/>
        </w:rPr>
        <w:t>)</w:t>
      </w:r>
    </w:p>
    <w:p w:rsidR="00886726" w:rsidRPr="00486FF2" w:rsidRDefault="00886726" w:rsidP="00DB7821">
      <w:pPr>
        <w:rPr>
          <w:sz w:val="28"/>
          <w:szCs w:val="28"/>
        </w:rPr>
      </w:pPr>
    </w:p>
    <w:p w:rsidR="00886726" w:rsidRPr="00613487" w:rsidRDefault="0080508A" w:rsidP="00DB7821">
      <w:pPr>
        <w:rPr>
          <w:sz w:val="28"/>
          <w:szCs w:val="28"/>
        </w:rPr>
      </w:pPr>
      <w:r w:rsidRPr="00486FF2">
        <w:rPr>
          <w:b/>
          <w:sz w:val="28"/>
          <w:szCs w:val="28"/>
        </w:rPr>
        <w:t>«</w:t>
      </w:r>
      <w:proofErr w:type="spellStart"/>
      <w:r w:rsidR="00886726" w:rsidRPr="00486FF2">
        <w:rPr>
          <w:b/>
          <w:sz w:val="28"/>
          <w:szCs w:val="28"/>
        </w:rPr>
        <w:t>Література</w:t>
      </w:r>
      <w:proofErr w:type="spellEnd"/>
      <w:r w:rsidRPr="00486FF2">
        <w:rPr>
          <w:b/>
          <w:sz w:val="28"/>
          <w:szCs w:val="28"/>
        </w:rPr>
        <w:t>» (</w:t>
      </w:r>
      <w:proofErr w:type="spellStart"/>
      <w:r w:rsidRPr="00486FF2">
        <w:rPr>
          <w:b/>
          <w:sz w:val="28"/>
          <w:szCs w:val="28"/>
        </w:rPr>
        <w:t>повідомлення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групи</w:t>
      </w:r>
      <w:proofErr w:type="spellEnd"/>
      <w:r w:rsidRPr="00486FF2">
        <w:rPr>
          <w:b/>
          <w:sz w:val="28"/>
          <w:szCs w:val="28"/>
        </w:rPr>
        <w:t xml:space="preserve"> 1</w:t>
      </w:r>
      <w:r w:rsidR="00C42159">
        <w:rPr>
          <w:b/>
          <w:sz w:val="28"/>
          <w:szCs w:val="28"/>
          <w:lang w:val="uk-UA"/>
        </w:rPr>
        <w:t>, яка мала випереджальне завдання</w:t>
      </w:r>
      <w:r w:rsidR="00886726" w:rsidRPr="00486FF2">
        <w:rPr>
          <w:b/>
          <w:sz w:val="28"/>
          <w:szCs w:val="28"/>
        </w:rPr>
        <w:t>)</w:t>
      </w:r>
    </w:p>
    <w:p w:rsidR="00886726" w:rsidRPr="00486FF2" w:rsidRDefault="00886726" w:rsidP="00DB7821">
      <w:p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Найдавніші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літературні</w:t>
      </w:r>
      <w:proofErr w:type="spellEnd"/>
      <w:r w:rsidRPr="00486FF2">
        <w:rPr>
          <w:sz w:val="28"/>
          <w:szCs w:val="28"/>
        </w:rPr>
        <w:t xml:space="preserve"> твори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датуються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епохою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царства. </w:t>
      </w:r>
      <w:proofErr w:type="spellStart"/>
      <w:r w:rsidRPr="00486FF2">
        <w:rPr>
          <w:sz w:val="28"/>
          <w:szCs w:val="28"/>
        </w:rPr>
        <w:t>Відомі</w:t>
      </w:r>
      <w:proofErr w:type="spellEnd"/>
      <w:r w:rsidRPr="00486FF2">
        <w:rPr>
          <w:sz w:val="28"/>
          <w:szCs w:val="28"/>
        </w:rPr>
        <w:t xml:space="preserve"> рукописи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ід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назвою</w:t>
      </w:r>
      <w:proofErr w:type="spellEnd"/>
      <w:r w:rsidRPr="00486FF2">
        <w:rPr>
          <w:sz w:val="28"/>
          <w:szCs w:val="28"/>
        </w:rPr>
        <w:t xml:space="preserve"> «</w:t>
      </w:r>
      <w:proofErr w:type="spellStart"/>
      <w:r w:rsidRPr="00486FF2">
        <w:rPr>
          <w:sz w:val="28"/>
          <w:szCs w:val="28"/>
        </w:rPr>
        <w:t>Тексти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пірамід</w:t>
      </w:r>
      <w:proofErr w:type="spellEnd"/>
      <w:r w:rsidRPr="00486FF2">
        <w:rPr>
          <w:sz w:val="28"/>
          <w:szCs w:val="28"/>
        </w:rPr>
        <w:t xml:space="preserve">», «Казка </w:t>
      </w:r>
      <w:proofErr w:type="spellStart"/>
      <w:r w:rsidRPr="00486FF2">
        <w:rPr>
          <w:sz w:val="28"/>
          <w:szCs w:val="28"/>
        </w:rPr>
        <w:t>красномовного</w:t>
      </w:r>
      <w:proofErr w:type="spellEnd"/>
      <w:r w:rsidRPr="00486FF2">
        <w:rPr>
          <w:sz w:val="28"/>
          <w:szCs w:val="28"/>
        </w:rPr>
        <w:t xml:space="preserve"> селянина», «Казка про </w:t>
      </w:r>
      <w:proofErr w:type="spellStart"/>
      <w:r w:rsidRPr="00486FF2">
        <w:rPr>
          <w:sz w:val="28"/>
          <w:szCs w:val="28"/>
        </w:rPr>
        <w:t>двох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братів</w:t>
      </w:r>
      <w:proofErr w:type="spellEnd"/>
      <w:r w:rsidRPr="00486FF2">
        <w:rPr>
          <w:sz w:val="28"/>
          <w:szCs w:val="28"/>
        </w:rPr>
        <w:t>», «</w:t>
      </w:r>
      <w:proofErr w:type="spellStart"/>
      <w:r w:rsidRPr="00486FF2">
        <w:rPr>
          <w:sz w:val="28"/>
          <w:szCs w:val="28"/>
        </w:rPr>
        <w:t>Речення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Іпусера</w:t>
      </w:r>
      <w:proofErr w:type="spellEnd"/>
      <w:r w:rsidRPr="00486FF2">
        <w:rPr>
          <w:sz w:val="28"/>
          <w:szCs w:val="28"/>
        </w:rPr>
        <w:t>», «</w:t>
      </w:r>
      <w:proofErr w:type="spellStart"/>
      <w:r w:rsidRPr="00486FF2">
        <w:rPr>
          <w:sz w:val="28"/>
          <w:szCs w:val="28"/>
        </w:rPr>
        <w:t>Пророцтво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Неферті</w:t>
      </w:r>
      <w:proofErr w:type="spellEnd"/>
      <w:r w:rsidRPr="00486FF2">
        <w:rPr>
          <w:sz w:val="28"/>
          <w:szCs w:val="28"/>
        </w:rPr>
        <w:t xml:space="preserve">». Вся </w:t>
      </w:r>
      <w:proofErr w:type="spellStart"/>
      <w:r w:rsidRPr="00486FF2">
        <w:rPr>
          <w:sz w:val="28"/>
          <w:szCs w:val="28"/>
        </w:rPr>
        <w:t>література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багата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р</w:t>
      </w:r>
      <w:proofErr w:type="gramEnd"/>
      <w:r w:rsidRPr="00486FF2">
        <w:rPr>
          <w:sz w:val="28"/>
          <w:szCs w:val="28"/>
        </w:rPr>
        <w:t>ізноманітна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особливий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розквіт</w:t>
      </w:r>
      <w:proofErr w:type="spellEnd"/>
      <w:r w:rsidRPr="00486FF2">
        <w:rPr>
          <w:sz w:val="28"/>
          <w:szCs w:val="28"/>
        </w:rPr>
        <w:t xml:space="preserve"> вона пережила в </w:t>
      </w:r>
      <w:proofErr w:type="spellStart"/>
      <w:r w:rsidRPr="00486FF2">
        <w:rPr>
          <w:sz w:val="28"/>
          <w:szCs w:val="28"/>
        </w:rPr>
        <w:t>епоху</w:t>
      </w:r>
      <w:proofErr w:type="spellEnd"/>
      <w:r w:rsidRPr="00486FF2">
        <w:rPr>
          <w:sz w:val="28"/>
          <w:szCs w:val="28"/>
        </w:rPr>
        <w:t xml:space="preserve"> Нового царства. </w:t>
      </w:r>
      <w:proofErr w:type="spellStart"/>
      <w:r w:rsidRPr="00486FF2">
        <w:rPr>
          <w:sz w:val="28"/>
          <w:szCs w:val="28"/>
        </w:rPr>
        <w:t>Давньоєгипетська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література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відображала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проблеми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повсякденного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життя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роздуми</w:t>
      </w:r>
      <w:proofErr w:type="spellEnd"/>
      <w:r w:rsidRPr="00486FF2">
        <w:rPr>
          <w:sz w:val="28"/>
          <w:szCs w:val="28"/>
        </w:rPr>
        <w:t xml:space="preserve"> про те, </w:t>
      </w:r>
      <w:proofErr w:type="spellStart"/>
      <w:r w:rsidRPr="00486FF2">
        <w:rPr>
          <w:sz w:val="28"/>
          <w:szCs w:val="28"/>
        </w:rPr>
        <w:t>що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постійно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хвилювало</w:t>
      </w:r>
      <w:proofErr w:type="spellEnd"/>
      <w:r w:rsidRPr="00486FF2">
        <w:rPr>
          <w:sz w:val="28"/>
          <w:szCs w:val="28"/>
        </w:rPr>
        <w:t xml:space="preserve"> людей: </w:t>
      </w:r>
      <w:proofErr w:type="spellStart"/>
      <w:r w:rsidRPr="00486FF2">
        <w:rPr>
          <w:sz w:val="28"/>
          <w:szCs w:val="28"/>
        </w:rPr>
        <w:t>що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таке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справедливість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чому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її</w:t>
      </w:r>
      <w:proofErr w:type="spellEnd"/>
      <w:r w:rsidRPr="00486FF2">
        <w:rPr>
          <w:sz w:val="28"/>
          <w:szCs w:val="28"/>
        </w:rPr>
        <w:t xml:space="preserve"> так мало в </w:t>
      </w:r>
      <w:proofErr w:type="spellStart"/>
      <w:r w:rsidRPr="00486FF2">
        <w:rPr>
          <w:sz w:val="28"/>
          <w:szCs w:val="28"/>
        </w:rPr>
        <w:t>житті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мрії</w:t>
      </w:r>
      <w:proofErr w:type="spellEnd"/>
      <w:r w:rsidRPr="00486FF2">
        <w:rPr>
          <w:sz w:val="28"/>
          <w:szCs w:val="28"/>
        </w:rPr>
        <w:t xml:space="preserve"> про </w:t>
      </w:r>
      <w:proofErr w:type="spellStart"/>
      <w:r w:rsidRPr="00486FF2">
        <w:rPr>
          <w:sz w:val="28"/>
          <w:szCs w:val="28"/>
        </w:rPr>
        <w:t>краще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життя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оповідь</w:t>
      </w:r>
      <w:proofErr w:type="spellEnd"/>
      <w:r w:rsidRPr="00486FF2">
        <w:rPr>
          <w:sz w:val="28"/>
          <w:szCs w:val="28"/>
        </w:rPr>
        <w:t xml:space="preserve"> про </w:t>
      </w:r>
      <w:proofErr w:type="spellStart"/>
      <w:r w:rsidRPr="00486FF2">
        <w:rPr>
          <w:sz w:val="28"/>
          <w:szCs w:val="28"/>
        </w:rPr>
        <w:t>пригоди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мандрівників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смішні</w:t>
      </w:r>
      <w:proofErr w:type="spellEnd"/>
      <w:r w:rsidRPr="00486FF2">
        <w:rPr>
          <w:sz w:val="28"/>
          <w:szCs w:val="28"/>
        </w:rPr>
        <w:t xml:space="preserve"> та </w:t>
      </w:r>
      <w:proofErr w:type="spellStart"/>
      <w:r w:rsidRPr="00486FF2">
        <w:rPr>
          <w:sz w:val="28"/>
          <w:szCs w:val="28"/>
        </w:rPr>
        <w:t>веселі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історії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існі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Література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значно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вплинула</w:t>
      </w:r>
      <w:proofErr w:type="spellEnd"/>
      <w:r w:rsidRPr="00486FF2">
        <w:rPr>
          <w:sz w:val="28"/>
          <w:szCs w:val="28"/>
        </w:rPr>
        <w:t xml:space="preserve"> на </w:t>
      </w:r>
      <w:proofErr w:type="spellStart"/>
      <w:r w:rsidRPr="00486FF2">
        <w:rPr>
          <w:sz w:val="28"/>
          <w:szCs w:val="28"/>
        </w:rPr>
        <w:t>мистецтво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багатьох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стародавніх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народів</w:t>
      </w:r>
      <w:proofErr w:type="spellEnd"/>
      <w:r w:rsidRPr="00486FF2">
        <w:rPr>
          <w:sz w:val="28"/>
          <w:szCs w:val="28"/>
        </w:rPr>
        <w:t xml:space="preserve"> — </w:t>
      </w:r>
      <w:proofErr w:type="spellStart"/>
      <w:r w:rsidRPr="00486FF2">
        <w:rPr>
          <w:sz w:val="28"/>
          <w:szCs w:val="28"/>
        </w:rPr>
        <w:t>євреїв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грекі</w:t>
      </w:r>
      <w:proofErr w:type="gramStart"/>
      <w:r w:rsidRPr="00486FF2">
        <w:rPr>
          <w:sz w:val="28"/>
          <w:szCs w:val="28"/>
        </w:rPr>
        <w:t>в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арабів</w:t>
      </w:r>
      <w:proofErr w:type="spellEnd"/>
      <w:r w:rsidRPr="00486FF2">
        <w:rPr>
          <w:sz w:val="28"/>
          <w:szCs w:val="28"/>
        </w:rPr>
        <w:t xml:space="preserve">, римлян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навіть</w:t>
      </w:r>
      <w:proofErr w:type="spellEnd"/>
      <w:r w:rsidRPr="00486FF2">
        <w:rPr>
          <w:sz w:val="28"/>
          <w:szCs w:val="28"/>
        </w:rPr>
        <w:t xml:space="preserve"> на </w:t>
      </w:r>
      <w:proofErr w:type="spellStart"/>
      <w:r w:rsidRPr="00486FF2">
        <w:rPr>
          <w:sz w:val="28"/>
          <w:szCs w:val="28"/>
        </w:rPr>
        <w:t>сучасну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європейську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літературу</w:t>
      </w:r>
      <w:proofErr w:type="spellEnd"/>
      <w:r w:rsidR="0080508A" w:rsidRPr="00486FF2">
        <w:rPr>
          <w:sz w:val="28"/>
          <w:szCs w:val="28"/>
        </w:rPr>
        <w:t>.</w:t>
      </w:r>
      <w:proofErr w:type="gramEnd"/>
    </w:p>
    <w:p w:rsidR="0080508A" w:rsidRPr="00486FF2" w:rsidRDefault="0080508A" w:rsidP="00DB7821">
      <w:pPr>
        <w:rPr>
          <w:b/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Запитання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учням</w:t>
      </w:r>
      <w:proofErr w:type="spellEnd"/>
    </w:p>
    <w:p w:rsidR="0080508A" w:rsidRPr="00402018" w:rsidRDefault="0080508A" w:rsidP="00DB7821">
      <w:pPr>
        <w:rPr>
          <w:b/>
          <w:sz w:val="28"/>
          <w:szCs w:val="28"/>
          <w:lang w:val="uk-UA"/>
        </w:rPr>
      </w:pPr>
      <w:proofErr w:type="spellStart"/>
      <w:r w:rsidRPr="00402018">
        <w:rPr>
          <w:b/>
          <w:sz w:val="28"/>
          <w:szCs w:val="28"/>
        </w:rPr>
        <w:t>Як</w:t>
      </w:r>
      <w:r w:rsidR="00402018" w:rsidRPr="00402018">
        <w:rPr>
          <w:b/>
          <w:sz w:val="28"/>
          <w:szCs w:val="28"/>
        </w:rPr>
        <w:t>і</w:t>
      </w:r>
      <w:proofErr w:type="spellEnd"/>
      <w:r w:rsidR="00402018" w:rsidRPr="00402018">
        <w:rPr>
          <w:b/>
          <w:sz w:val="28"/>
          <w:szCs w:val="28"/>
        </w:rPr>
        <w:t xml:space="preserve"> </w:t>
      </w:r>
      <w:proofErr w:type="spellStart"/>
      <w:proofErr w:type="gramStart"/>
      <w:r w:rsidR="00402018" w:rsidRPr="00402018">
        <w:rPr>
          <w:b/>
          <w:sz w:val="28"/>
          <w:szCs w:val="28"/>
        </w:rPr>
        <w:t>л</w:t>
      </w:r>
      <w:proofErr w:type="gramEnd"/>
      <w:r w:rsidR="00402018" w:rsidRPr="00402018">
        <w:rPr>
          <w:b/>
          <w:sz w:val="28"/>
          <w:szCs w:val="28"/>
        </w:rPr>
        <w:t>ітературні</w:t>
      </w:r>
      <w:proofErr w:type="spellEnd"/>
      <w:r w:rsidR="00402018" w:rsidRPr="00402018">
        <w:rPr>
          <w:b/>
          <w:sz w:val="28"/>
          <w:szCs w:val="28"/>
        </w:rPr>
        <w:t xml:space="preserve"> твори </w:t>
      </w:r>
      <w:proofErr w:type="spellStart"/>
      <w:r w:rsidR="00402018" w:rsidRPr="00402018">
        <w:rPr>
          <w:b/>
          <w:sz w:val="28"/>
          <w:szCs w:val="28"/>
        </w:rPr>
        <w:t>єгиптян</w:t>
      </w:r>
      <w:proofErr w:type="spellEnd"/>
      <w:r w:rsidR="00402018" w:rsidRPr="00402018">
        <w:rPr>
          <w:b/>
          <w:sz w:val="28"/>
          <w:szCs w:val="28"/>
        </w:rPr>
        <w:t xml:space="preserve"> </w:t>
      </w:r>
      <w:proofErr w:type="spellStart"/>
      <w:r w:rsidR="00402018" w:rsidRPr="00402018">
        <w:rPr>
          <w:b/>
          <w:sz w:val="28"/>
          <w:szCs w:val="28"/>
        </w:rPr>
        <w:t>відом</w:t>
      </w:r>
      <w:proofErr w:type="spellEnd"/>
      <w:r w:rsidR="00402018" w:rsidRPr="00402018">
        <w:rPr>
          <w:b/>
          <w:sz w:val="28"/>
          <w:szCs w:val="28"/>
          <w:lang w:val="uk-UA"/>
        </w:rPr>
        <w:t>і</w:t>
      </w:r>
      <w:r w:rsidRPr="00402018">
        <w:rPr>
          <w:b/>
          <w:sz w:val="28"/>
          <w:szCs w:val="28"/>
        </w:rPr>
        <w:t>?</w:t>
      </w:r>
    </w:p>
    <w:p w:rsidR="009A1EE5" w:rsidRPr="00402018" w:rsidRDefault="00402018" w:rsidP="00DB7821">
      <w:pPr>
        <w:rPr>
          <w:b/>
          <w:sz w:val="28"/>
          <w:szCs w:val="28"/>
          <w:lang w:val="uk-UA"/>
        </w:rPr>
      </w:pPr>
      <w:r w:rsidRPr="00402018">
        <w:rPr>
          <w:b/>
          <w:sz w:val="28"/>
          <w:szCs w:val="28"/>
          <w:lang w:val="uk-UA"/>
        </w:rPr>
        <w:lastRenderedPageBreak/>
        <w:t>Запис у таблицю</w:t>
      </w:r>
    </w:p>
    <w:p w:rsidR="00402018" w:rsidRPr="00402018" w:rsidRDefault="00402018" w:rsidP="00DB7821">
      <w:pPr>
        <w:rPr>
          <w:b/>
          <w:sz w:val="28"/>
          <w:szCs w:val="28"/>
          <w:lang w:val="uk-UA"/>
        </w:rPr>
      </w:pPr>
    </w:p>
    <w:p w:rsidR="00943D32" w:rsidRDefault="0065321C" w:rsidP="00DB7821">
      <w:pPr>
        <w:rPr>
          <w:b/>
          <w:sz w:val="28"/>
          <w:szCs w:val="28"/>
          <w:lang w:val="uk-UA"/>
        </w:rPr>
      </w:pPr>
      <w:r w:rsidRPr="00486FF2">
        <w:rPr>
          <w:b/>
          <w:sz w:val="28"/>
          <w:szCs w:val="28"/>
        </w:rPr>
        <w:t>4.</w:t>
      </w:r>
      <w:proofErr w:type="gramStart"/>
      <w:r w:rsidR="009A1EE5" w:rsidRPr="00486FF2">
        <w:rPr>
          <w:b/>
          <w:sz w:val="28"/>
          <w:szCs w:val="28"/>
        </w:rPr>
        <w:t>Арх</w:t>
      </w:r>
      <w:proofErr w:type="gramEnd"/>
      <w:r w:rsidR="009A1EE5" w:rsidRPr="00486FF2">
        <w:rPr>
          <w:b/>
          <w:sz w:val="28"/>
          <w:szCs w:val="28"/>
        </w:rPr>
        <w:t>ітектура</w:t>
      </w:r>
    </w:p>
    <w:p w:rsidR="00613487" w:rsidRPr="00613487" w:rsidRDefault="00613487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12 «Піраміди»</w:t>
      </w:r>
    </w:p>
    <w:p w:rsidR="009A1EE5" w:rsidRPr="00C42159" w:rsidRDefault="00943D32" w:rsidP="00DB7821">
      <w:pPr>
        <w:rPr>
          <w:b/>
          <w:sz w:val="28"/>
          <w:szCs w:val="28"/>
          <w:lang w:val="uk-UA"/>
        </w:rPr>
      </w:pPr>
      <w:proofErr w:type="spellStart"/>
      <w:r w:rsidRPr="00486FF2">
        <w:rPr>
          <w:b/>
          <w:sz w:val="28"/>
          <w:szCs w:val="28"/>
        </w:rPr>
        <w:t>Повідомлення</w:t>
      </w:r>
      <w:proofErr w:type="spellEnd"/>
      <w:r w:rsidRPr="00486FF2">
        <w:rPr>
          <w:b/>
          <w:sz w:val="28"/>
          <w:szCs w:val="28"/>
        </w:rPr>
        <w:t xml:space="preserve"> гр..</w:t>
      </w:r>
      <w:r w:rsidR="00886726" w:rsidRPr="00486FF2">
        <w:rPr>
          <w:b/>
          <w:sz w:val="28"/>
          <w:szCs w:val="28"/>
        </w:rPr>
        <w:t>2</w:t>
      </w:r>
      <w:r w:rsidR="009A1EE5" w:rsidRPr="00486FF2">
        <w:rPr>
          <w:b/>
          <w:sz w:val="28"/>
          <w:szCs w:val="28"/>
        </w:rPr>
        <w:t xml:space="preserve"> </w:t>
      </w:r>
      <w:r w:rsidR="00C42159">
        <w:rPr>
          <w:b/>
          <w:sz w:val="28"/>
          <w:szCs w:val="28"/>
          <w:lang w:val="uk-UA"/>
        </w:rPr>
        <w:t xml:space="preserve"> яка мала випереджальне завдання</w:t>
      </w:r>
    </w:p>
    <w:p w:rsidR="009A1EE5" w:rsidRPr="00486FF2" w:rsidRDefault="009A1EE5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« </w:t>
      </w:r>
      <w:proofErr w:type="spellStart"/>
      <w:r w:rsidRPr="00486FF2">
        <w:rPr>
          <w:sz w:val="28"/>
          <w:szCs w:val="28"/>
        </w:rPr>
        <w:t>Найвидатнішими</w:t>
      </w:r>
      <w:proofErr w:type="spellEnd"/>
      <w:r w:rsidRPr="00486FF2">
        <w:rPr>
          <w:sz w:val="28"/>
          <w:szCs w:val="28"/>
        </w:rPr>
        <w:t xml:space="preserve"> та </w:t>
      </w:r>
      <w:proofErr w:type="spellStart"/>
      <w:r w:rsidRPr="00486FF2">
        <w:rPr>
          <w:sz w:val="28"/>
          <w:szCs w:val="28"/>
        </w:rPr>
        <w:t>найвідомішими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пам</w:t>
      </w:r>
      <w:proofErr w:type="spellEnd"/>
      <w:r w:rsidR="00402018" w:rsidRPr="00402018">
        <w:rPr>
          <w:sz w:val="28"/>
          <w:szCs w:val="28"/>
        </w:rPr>
        <w:t>`</w:t>
      </w:r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ятками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арх</w:t>
      </w:r>
      <w:proofErr w:type="gramEnd"/>
      <w:r w:rsidRPr="00486FF2">
        <w:rPr>
          <w:sz w:val="28"/>
          <w:szCs w:val="28"/>
        </w:rPr>
        <w:t>ітектури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піраміди</w:t>
      </w:r>
      <w:proofErr w:type="spellEnd"/>
      <w:r w:rsidRPr="00486FF2">
        <w:rPr>
          <w:sz w:val="28"/>
          <w:szCs w:val="28"/>
        </w:rPr>
        <w:t xml:space="preserve">. Вони </w:t>
      </w:r>
      <w:proofErr w:type="spellStart"/>
      <w:r w:rsidRPr="00486FF2">
        <w:rPr>
          <w:sz w:val="28"/>
          <w:szCs w:val="28"/>
        </w:rPr>
        <w:t>вважалися</w:t>
      </w:r>
      <w:proofErr w:type="spellEnd"/>
      <w:r w:rsidRPr="00486FF2">
        <w:rPr>
          <w:sz w:val="28"/>
          <w:szCs w:val="28"/>
        </w:rPr>
        <w:t xml:space="preserve"> першим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чудес </w:t>
      </w:r>
      <w:proofErr w:type="spellStart"/>
      <w:proofErr w:type="gramStart"/>
      <w:r w:rsidRPr="00486FF2">
        <w:rPr>
          <w:sz w:val="28"/>
          <w:szCs w:val="28"/>
        </w:rPr>
        <w:t>св</w:t>
      </w:r>
      <w:proofErr w:type="gramEnd"/>
      <w:r w:rsidRPr="00486FF2">
        <w:rPr>
          <w:sz w:val="28"/>
          <w:szCs w:val="28"/>
        </w:rPr>
        <w:t>іту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Тільки</w:t>
      </w:r>
      <w:proofErr w:type="spellEnd"/>
      <w:r w:rsidRPr="00486FF2">
        <w:rPr>
          <w:sz w:val="28"/>
          <w:szCs w:val="28"/>
        </w:rPr>
        <w:t xml:space="preserve"> </w:t>
      </w:r>
      <w:proofErr w:type="gramStart"/>
      <w:r w:rsidRPr="00486FF2">
        <w:rPr>
          <w:sz w:val="28"/>
          <w:szCs w:val="28"/>
        </w:rPr>
        <w:t>вони</w:t>
      </w:r>
      <w:proofErr w:type="gram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багатьох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споруд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минулого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залишилися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майже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незмінними</w:t>
      </w:r>
      <w:proofErr w:type="spellEnd"/>
      <w:r w:rsidRPr="00486FF2">
        <w:rPr>
          <w:sz w:val="28"/>
          <w:szCs w:val="28"/>
        </w:rPr>
        <w:t>.</w:t>
      </w:r>
    </w:p>
    <w:p w:rsidR="009A1EE5" w:rsidRPr="00486FF2" w:rsidRDefault="009A1EE5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На </w:t>
      </w:r>
      <w:proofErr w:type="spellStart"/>
      <w:r w:rsidRPr="00486FF2">
        <w:rPr>
          <w:sz w:val="28"/>
          <w:szCs w:val="28"/>
        </w:rPr>
        <w:t>будівництво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ірамід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залучалися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майже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всі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жителі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країни</w:t>
      </w:r>
      <w:proofErr w:type="spellEnd"/>
      <w:r w:rsidRPr="00486FF2">
        <w:rPr>
          <w:sz w:val="28"/>
          <w:szCs w:val="28"/>
        </w:rPr>
        <w:t xml:space="preserve">, не </w:t>
      </w:r>
      <w:proofErr w:type="spellStart"/>
      <w:r w:rsidRPr="00486FF2">
        <w:rPr>
          <w:sz w:val="28"/>
          <w:szCs w:val="28"/>
        </w:rPr>
        <w:t>виключаючи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чиновників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Усі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робітники</w:t>
      </w:r>
      <w:proofErr w:type="spellEnd"/>
      <w:r w:rsidRPr="00486FF2">
        <w:rPr>
          <w:sz w:val="28"/>
          <w:szCs w:val="28"/>
        </w:rPr>
        <w:t xml:space="preserve"> добре </w:t>
      </w:r>
      <w:proofErr w:type="spellStart"/>
      <w:r w:rsidRPr="00486FF2">
        <w:rPr>
          <w:sz w:val="28"/>
          <w:szCs w:val="28"/>
        </w:rPr>
        <w:t>харчувалися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робота </w:t>
      </w:r>
      <w:proofErr w:type="spellStart"/>
      <w:r w:rsidRPr="00486FF2">
        <w:rPr>
          <w:sz w:val="28"/>
          <w:szCs w:val="28"/>
        </w:rPr>
        <w:t>гарно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оплачувалася</w:t>
      </w:r>
      <w:proofErr w:type="spellEnd"/>
      <w:r w:rsidRPr="00486FF2">
        <w:rPr>
          <w:sz w:val="28"/>
          <w:szCs w:val="28"/>
        </w:rPr>
        <w:t>.</w:t>
      </w:r>
    </w:p>
    <w:p w:rsidR="009A1EE5" w:rsidRPr="00486FF2" w:rsidRDefault="009A1EE5" w:rsidP="00DB7821">
      <w:pPr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Місце</w:t>
      </w:r>
      <w:proofErr w:type="spellEnd"/>
      <w:r w:rsidRPr="00486FF2">
        <w:rPr>
          <w:sz w:val="28"/>
          <w:szCs w:val="28"/>
        </w:rPr>
        <w:t xml:space="preserve">, де </w:t>
      </w:r>
      <w:proofErr w:type="spellStart"/>
      <w:r w:rsidRPr="00486FF2">
        <w:rPr>
          <w:sz w:val="28"/>
          <w:szCs w:val="28"/>
        </w:rPr>
        <w:t>будувалися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іраміди,знаходилося</w:t>
      </w:r>
      <w:proofErr w:type="spellEnd"/>
      <w:r w:rsidRPr="00486FF2">
        <w:rPr>
          <w:sz w:val="28"/>
          <w:szCs w:val="28"/>
        </w:rPr>
        <w:t xml:space="preserve"> на </w:t>
      </w:r>
      <w:proofErr w:type="spellStart"/>
      <w:r w:rsidRPr="00486FF2">
        <w:rPr>
          <w:sz w:val="28"/>
          <w:szCs w:val="28"/>
        </w:rPr>
        <w:t>захід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від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Мемфіса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називалося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Західним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містом</w:t>
      </w:r>
      <w:proofErr w:type="spellEnd"/>
      <w:r w:rsidRPr="00486FF2">
        <w:rPr>
          <w:sz w:val="28"/>
          <w:szCs w:val="28"/>
        </w:rPr>
        <w:t>.</w:t>
      </w:r>
      <w:r w:rsidR="00AF3FD5" w:rsidRPr="00AF3FD5">
        <w:rPr>
          <w:b/>
          <w:sz w:val="28"/>
          <w:szCs w:val="28"/>
          <w:lang w:val="uk-UA"/>
        </w:rPr>
        <w:t xml:space="preserve"> </w:t>
      </w:r>
      <w:r w:rsidR="00AF3FD5">
        <w:rPr>
          <w:b/>
          <w:sz w:val="28"/>
          <w:szCs w:val="28"/>
          <w:lang w:val="uk-UA"/>
        </w:rPr>
        <w:t>Слайд 13 «Піраміди»</w:t>
      </w:r>
    </w:p>
    <w:p w:rsidR="00943D32" w:rsidRPr="00486FF2" w:rsidRDefault="009A1EE5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Тут </w:t>
      </w:r>
      <w:proofErr w:type="spellStart"/>
      <w:r w:rsidRPr="00486FF2">
        <w:rPr>
          <w:sz w:val="28"/>
          <w:szCs w:val="28"/>
        </w:rPr>
        <w:t>розташовано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близько</w:t>
      </w:r>
      <w:proofErr w:type="spellEnd"/>
      <w:r w:rsidRPr="00486FF2">
        <w:rPr>
          <w:sz w:val="28"/>
          <w:szCs w:val="28"/>
        </w:rPr>
        <w:t xml:space="preserve"> 60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ірамід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які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збереглися</w:t>
      </w:r>
      <w:proofErr w:type="spellEnd"/>
      <w:r w:rsidRPr="00486FF2">
        <w:rPr>
          <w:sz w:val="28"/>
          <w:szCs w:val="28"/>
        </w:rPr>
        <w:t xml:space="preserve"> до </w:t>
      </w:r>
      <w:proofErr w:type="spellStart"/>
      <w:r w:rsidRPr="00486FF2">
        <w:rPr>
          <w:sz w:val="28"/>
          <w:szCs w:val="28"/>
        </w:rPr>
        <w:t>нашого</w:t>
      </w:r>
      <w:proofErr w:type="spellEnd"/>
      <w:r w:rsidRPr="00486FF2">
        <w:rPr>
          <w:sz w:val="28"/>
          <w:szCs w:val="28"/>
        </w:rPr>
        <w:t xml:space="preserve"> часу. </w:t>
      </w:r>
      <w:proofErr w:type="spellStart"/>
      <w:proofErr w:type="gramStart"/>
      <w:r w:rsidRPr="00486FF2">
        <w:rPr>
          <w:sz w:val="28"/>
          <w:szCs w:val="28"/>
        </w:rPr>
        <w:t>Вс</w:t>
      </w:r>
      <w:proofErr w:type="gramEnd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вони </w:t>
      </w:r>
      <w:proofErr w:type="spellStart"/>
      <w:r w:rsidRPr="00486FF2">
        <w:rPr>
          <w:sz w:val="28"/>
          <w:szCs w:val="28"/>
        </w:rPr>
        <w:t>зорієнтовані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своїми</w:t>
      </w:r>
      <w:proofErr w:type="spellEnd"/>
      <w:r w:rsidRPr="00486FF2">
        <w:rPr>
          <w:sz w:val="28"/>
          <w:szCs w:val="28"/>
        </w:rPr>
        <w:t xml:space="preserve"> гранями по сторонах </w:t>
      </w:r>
      <w:proofErr w:type="spellStart"/>
      <w:r w:rsidRPr="00486FF2">
        <w:rPr>
          <w:sz w:val="28"/>
          <w:szCs w:val="28"/>
        </w:rPr>
        <w:t>світу</w:t>
      </w:r>
      <w:proofErr w:type="spellEnd"/>
      <w:r w:rsidRPr="00486FF2">
        <w:rPr>
          <w:sz w:val="28"/>
          <w:szCs w:val="28"/>
        </w:rPr>
        <w:t xml:space="preserve"> , а </w:t>
      </w:r>
      <w:proofErr w:type="spellStart"/>
      <w:r w:rsidRPr="00486FF2">
        <w:rPr>
          <w:sz w:val="28"/>
          <w:szCs w:val="28"/>
        </w:rPr>
        <w:t>під</w:t>
      </w:r>
      <w:proofErr w:type="spellEnd"/>
      <w:r w:rsidRPr="00486FF2">
        <w:rPr>
          <w:sz w:val="28"/>
          <w:szCs w:val="28"/>
        </w:rPr>
        <w:t xml:space="preserve"> ними знаходяться </w:t>
      </w:r>
      <w:proofErr w:type="spellStart"/>
      <w:r w:rsidRPr="00486FF2">
        <w:rPr>
          <w:sz w:val="28"/>
          <w:szCs w:val="28"/>
        </w:rPr>
        <w:t>поховання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ісля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доби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Середнього</w:t>
      </w:r>
      <w:proofErr w:type="spellEnd"/>
      <w:r w:rsidRPr="00486FF2">
        <w:rPr>
          <w:sz w:val="28"/>
          <w:szCs w:val="28"/>
        </w:rPr>
        <w:t xml:space="preserve"> царства </w:t>
      </w:r>
      <w:proofErr w:type="spellStart"/>
      <w:r w:rsidRPr="00486FF2">
        <w:rPr>
          <w:sz w:val="28"/>
          <w:szCs w:val="28"/>
        </w:rPr>
        <w:t>гробниці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вже</w:t>
      </w:r>
      <w:proofErr w:type="spellEnd"/>
      <w:r w:rsidRPr="00486FF2">
        <w:rPr>
          <w:sz w:val="28"/>
          <w:szCs w:val="28"/>
        </w:rPr>
        <w:t xml:space="preserve"> не </w:t>
      </w:r>
      <w:proofErr w:type="spellStart"/>
      <w:r w:rsidRPr="00486FF2">
        <w:rPr>
          <w:sz w:val="28"/>
          <w:szCs w:val="28"/>
        </w:rPr>
        <w:t>будувалися</w:t>
      </w:r>
      <w:proofErr w:type="spellEnd"/>
      <w:r w:rsidRPr="00486FF2">
        <w:rPr>
          <w:sz w:val="28"/>
          <w:szCs w:val="28"/>
        </w:rPr>
        <w:t>.</w:t>
      </w:r>
      <w:r w:rsidR="00943D32" w:rsidRPr="00486FF2">
        <w:rPr>
          <w:sz w:val="28"/>
          <w:szCs w:val="28"/>
        </w:rPr>
        <w:t xml:space="preserve"> За Нового царства </w:t>
      </w:r>
      <w:proofErr w:type="spellStart"/>
      <w:r w:rsidR="00943D32" w:rsidRPr="00486FF2">
        <w:rPr>
          <w:sz w:val="28"/>
          <w:szCs w:val="28"/>
        </w:rPr>
        <w:t>фараонів</w:t>
      </w:r>
      <w:proofErr w:type="spellEnd"/>
      <w:r w:rsidR="00943D32" w:rsidRPr="00486FF2">
        <w:rPr>
          <w:sz w:val="28"/>
          <w:szCs w:val="28"/>
        </w:rPr>
        <w:t xml:space="preserve"> почали </w:t>
      </w:r>
      <w:proofErr w:type="spellStart"/>
      <w:r w:rsidR="00943D32" w:rsidRPr="00486FF2">
        <w:rPr>
          <w:sz w:val="28"/>
          <w:szCs w:val="28"/>
        </w:rPr>
        <w:t>ховати</w:t>
      </w:r>
      <w:proofErr w:type="spellEnd"/>
      <w:r w:rsidR="00943D32" w:rsidRPr="00486FF2">
        <w:rPr>
          <w:sz w:val="28"/>
          <w:szCs w:val="28"/>
        </w:rPr>
        <w:t xml:space="preserve"> у </w:t>
      </w:r>
      <w:proofErr w:type="spellStart"/>
      <w:r w:rsidR="00943D32" w:rsidRPr="00486FF2">
        <w:rPr>
          <w:sz w:val="28"/>
          <w:szCs w:val="28"/>
        </w:rPr>
        <w:t>гробницях</w:t>
      </w:r>
      <w:proofErr w:type="spellEnd"/>
      <w:r w:rsidR="00943D32" w:rsidRPr="00486FF2">
        <w:rPr>
          <w:sz w:val="28"/>
          <w:szCs w:val="28"/>
        </w:rPr>
        <w:t xml:space="preserve">, </w:t>
      </w:r>
      <w:proofErr w:type="spellStart"/>
      <w:r w:rsidR="00943D32" w:rsidRPr="00486FF2">
        <w:rPr>
          <w:sz w:val="28"/>
          <w:szCs w:val="28"/>
        </w:rPr>
        <w:t>витесаних</w:t>
      </w:r>
      <w:proofErr w:type="spellEnd"/>
      <w:r w:rsidR="00943D32" w:rsidRPr="00486FF2">
        <w:rPr>
          <w:sz w:val="28"/>
          <w:szCs w:val="28"/>
        </w:rPr>
        <w:t xml:space="preserve"> у </w:t>
      </w:r>
      <w:proofErr w:type="spellStart"/>
      <w:r w:rsidR="00943D32" w:rsidRPr="00486FF2">
        <w:rPr>
          <w:sz w:val="28"/>
          <w:szCs w:val="28"/>
        </w:rPr>
        <w:t>скелях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поблизу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Фів</w:t>
      </w:r>
      <w:proofErr w:type="spellEnd"/>
      <w:r w:rsidR="00943D32" w:rsidRPr="00486FF2">
        <w:rPr>
          <w:sz w:val="28"/>
          <w:szCs w:val="28"/>
        </w:rPr>
        <w:t xml:space="preserve">, на </w:t>
      </w:r>
      <w:proofErr w:type="spellStart"/>
      <w:r w:rsidR="00943D32" w:rsidRPr="00486FF2">
        <w:rPr>
          <w:sz w:val="28"/>
          <w:szCs w:val="28"/>
        </w:rPr>
        <w:t>глибині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майже</w:t>
      </w:r>
      <w:proofErr w:type="spellEnd"/>
      <w:r w:rsidR="00943D32" w:rsidRPr="00486FF2">
        <w:rPr>
          <w:sz w:val="28"/>
          <w:szCs w:val="28"/>
        </w:rPr>
        <w:t xml:space="preserve"> 90 </w:t>
      </w:r>
      <w:proofErr w:type="spellStart"/>
      <w:r w:rsidR="00943D32" w:rsidRPr="00486FF2">
        <w:rPr>
          <w:sz w:val="28"/>
          <w:szCs w:val="28"/>
        </w:rPr>
        <w:t>метрів</w:t>
      </w:r>
      <w:proofErr w:type="spellEnd"/>
      <w:r w:rsidR="00943D32" w:rsidRPr="00486FF2">
        <w:rPr>
          <w:sz w:val="28"/>
          <w:szCs w:val="28"/>
        </w:rPr>
        <w:t xml:space="preserve">. </w:t>
      </w:r>
      <w:proofErr w:type="spellStart"/>
      <w:r w:rsidR="00943D32" w:rsidRPr="00486FF2">
        <w:rPr>
          <w:sz w:val="28"/>
          <w:szCs w:val="28"/>
        </w:rPr>
        <w:t>Ця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місцевість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дістала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назву</w:t>
      </w:r>
      <w:proofErr w:type="spellEnd"/>
      <w:r w:rsidR="00943D32" w:rsidRPr="00486FF2">
        <w:rPr>
          <w:sz w:val="28"/>
          <w:szCs w:val="28"/>
        </w:rPr>
        <w:t xml:space="preserve"> «Долина </w:t>
      </w:r>
      <w:proofErr w:type="spellStart"/>
      <w:r w:rsidR="00943D32" w:rsidRPr="00486FF2">
        <w:rPr>
          <w:sz w:val="28"/>
          <w:szCs w:val="28"/>
        </w:rPr>
        <w:t>царі</w:t>
      </w:r>
      <w:proofErr w:type="gramStart"/>
      <w:r w:rsidR="00943D32" w:rsidRPr="00486FF2">
        <w:rPr>
          <w:sz w:val="28"/>
          <w:szCs w:val="28"/>
        </w:rPr>
        <w:t>в</w:t>
      </w:r>
      <w:proofErr w:type="spellEnd"/>
      <w:proofErr w:type="gramEnd"/>
      <w:r w:rsidR="00943D32" w:rsidRPr="00486FF2">
        <w:rPr>
          <w:sz w:val="28"/>
          <w:szCs w:val="28"/>
        </w:rPr>
        <w:t xml:space="preserve">». </w:t>
      </w:r>
      <w:proofErr w:type="spellStart"/>
      <w:r w:rsidR="00943D32" w:rsidRPr="00486FF2">
        <w:rPr>
          <w:sz w:val="28"/>
          <w:szCs w:val="28"/>
        </w:rPr>
        <w:t>Найбільш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proofErr w:type="gramStart"/>
      <w:r w:rsidR="00943D32" w:rsidRPr="00486FF2">
        <w:rPr>
          <w:sz w:val="28"/>
          <w:szCs w:val="28"/>
        </w:rPr>
        <w:t>відомою</w:t>
      </w:r>
      <w:proofErr w:type="spellEnd"/>
      <w:proofErr w:type="gram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є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гробниця</w:t>
      </w:r>
      <w:proofErr w:type="spellEnd"/>
      <w:r w:rsidR="00943D32" w:rsidRPr="00486FF2">
        <w:rPr>
          <w:sz w:val="28"/>
          <w:szCs w:val="28"/>
        </w:rPr>
        <w:t xml:space="preserve"> фараона Тутанхамона, одна </w:t>
      </w:r>
      <w:proofErr w:type="spellStart"/>
      <w:r w:rsidR="00943D32" w:rsidRPr="00486FF2">
        <w:rPr>
          <w:sz w:val="28"/>
          <w:szCs w:val="28"/>
        </w:rPr>
        <w:t>з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небагатьох</w:t>
      </w:r>
      <w:proofErr w:type="spellEnd"/>
      <w:r w:rsidR="00943D32" w:rsidRPr="00486FF2">
        <w:rPr>
          <w:sz w:val="28"/>
          <w:szCs w:val="28"/>
        </w:rPr>
        <w:t xml:space="preserve">, </w:t>
      </w:r>
      <w:proofErr w:type="spellStart"/>
      <w:r w:rsidR="00943D32" w:rsidRPr="00486FF2">
        <w:rPr>
          <w:sz w:val="28"/>
          <w:szCs w:val="28"/>
        </w:rPr>
        <w:t>що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була</w:t>
      </w:r>
      <w:proofErr w:type="spellEnd"/>
      <w:r w:rsidR="00943D32" w:rsidRPr="00486FF2">
        <w:rPr>
          <w:sz w:val="28"/>
          <w:szCs w:val="28"/>
        </w:rPr>
        <w:t xml:space="preserve"> не </w:t>
      </w:r>
      <w:proofErr w:type="spellStart"/>
      <w:r w:rsidR="00943D32" w:rsidRPr="00486FF2">
        <w:rPr>
          <w:sz w:val="28"/>
          <w:szCs w:val="28"/>
        </w:rPr>
        <w:t>пограбована</w:t>
      </w:r>
      <w:proofErr w:type="spellEnd"/>
      <w:r w:rsidR="00943D32" w:rsidRPr="00486FF2">
        <w:rPr>
          <w:sz w:val="28"/>
          <w:szCs w:val="28"/>
        </w:rPr>
        <w:t xml:space="preserve">. </w:t>
      </w:r>
      <w:proofErr w:type="spellStart"/>
      <w:r w:rsidR="00943D32" w:rsidRPr="00486FF2">
        <w:rPr>
          <w:sz w:val="28"/>
          <w:szCs w:val="28"/>
        </w:rPr>
        <w:t>Відкриття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гробниці</w:t>
      </w:r>
      <w:proofErr w:type="spellEnd"/>
      <w:r w:rsidR="00943D32" w:rsidRPr="00486FF2">
        <w:rPr>
          <w:sz w:val="28"/>
          <w:szCs w:val="28"/>
        </w:rPr>
        <w:t xml:space="preserve"> дало </w:t>
      </w:r>
      <w:proofErr w:type="spellStart"/>
      <w:r w:rsidR="00943D32" w:rsidRPr="00486FF2">
        <w:rPr>
          <w:sz w:val="28"/>
          <w:szCs w:val="28"/>
        </w:rPr>
        <w:t>можливість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скласти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уявлення</w:t>
      </w:r>
      <w:proofErr w:type="spellEnd"/>
      <w:r w:rsidR="00943D32" w:rsidRPr="00486FF2">
        <w:rPr>
          <w:sz w:val="28"/>
          <w:szCs w:val="28"/>
        </w:rPr>
        <w:t xml:space="preserve"> про </w:t>
      </w:r>
      <w:proofErr w:type="spellStart"/>
      <w:r w:rsidR="00943D32" w:rsidRPr="00486FF2">
        <w:rPr>
          <w:sz w:val="28"/>
          <w:szCs w:val="28"/>
        </w:rPr>
        <w:t>матеріальний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proofErr w:type="gramStart"/>
      <w:r w:rsidR="00943D32" w:rsidRPr="00486FF2">
        <w:rPr>
          <w:sz w:val="28"/>
          <w:szCs w:val="28"/>
        </w:rPr>
        <w:t>св</w:t>
      </w:r>
      <w:proofErr w:type="gramEnd"/>
      <w:r w:rsidR="00943D32" w:rsidRPr="00486FF2">
        <w:rPr>
          <w:sz w:val="28"/>
          <w:szCs w:val="28"/>
        </w:rPr>
        <w:t>іт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="00943D32" w:rsidRPr="00486FF2">
        <w:rPr>
          <w:sz w:val="28"/>
          <w:szCs w:val="28"/>
        </w:rPr>
        <w:t>єгиптян</w:t>
      </w:r>
      <w:proofErr w:type="spellEnd"/>
      <w:r w:rsidR="00943D32" w:rsidRPr="00486FF2">
        <w:rPr>
          <w:sz w:val="28"/>
          <w:szCs w:val="28"/>
        </w:rPr>
        <w:t>.</w:t>
      </w:r>
    </w:p>
    <w:p w:rsidR="00943D32" w:rsidRPr="00402018" w:rsidRDefault="00886726" w:rsidP="00DB7821">
      <w:pPr>
        <w:rPr>
          <w:b/>
          <w:sz w:val="28"/>
          <w:szCs w:val="28"/>
        </w:rPr>
      </w:pPr>
      <w:proofErr w:type="spellStart"/>
      <w:r w:rsidRPr="00402018">
        <w:rPr>
          <w:b/>
          <w:sz w:val="28"/>
          <w:szCs w:val="28"/>
        </w:rPr>
        <w:t>Запитання</w:t>
      </w:r>
      <w:proofErr w:type="spellEnd"/>
      <w:r w:rsidRPr="00402018">
        <w:rPr>
          <w:b/>
          <w:sz w:val="28"/>
          <w:szCs w:val="28"/>
        </w:rPr>
        <w:t xml:space="preserve"> </w:t>
      </w:r>
      <w:proofErr w:type="spellStart"/>
      <w:r w:rsidRPr="00402018">
        <w:rPr>
          <w:b/>
          <w:sz w:val="28"/>
          <w:szCs w:val="28"/>
        </w:rPr>
        <w:t>учням</w:t>
      </w:r>
      <w:proofErr w:type="spellEnd"/>
    </w:p>
    <w:p w:rsidR="00943D32" w:rsidRDefault="00C42159" w:rsidP="00DB7821">
      <w:pPr>
        <w:rPr>
          <w:b/>
          <w:sz w:val="28"/>
          <w:szCs w:val="28"/>
          <w:lang w:val="uk-UA"/>
        </w:rPr>
      </w:pPr>
      <w:r w:rsidRPr="00C42159">
        <w:rPr>
          <w:b/>
          <w:sz w:val="28"/>
          <w:szCs w:val="28"/>
          <w:lang w:val="uk-UA"/>
        </w:rPr>
        <w:t>Скільки пірамід збереглося до нашого часу</w:t>
      </w:r>
      <w:r w:rsidR="00943D32" w:rsidRPr="00C42159">
        <w:rPr>
          <w:b/>
          <w:sz w:val="28"/>
          <w:szCs w:val="28"/>
        </w:rPr>
        <w:t>?</w:t>
      </w:r>
    </w:p>
    <w:p w:rsidR="00613487" w:rsidRPr="00613487" w:rsidRDefault="00AF3FD5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14</w:t>
      </w:r>
      <w:r w:rsidR="00613487">
        <w:rPr>
          <w:b/>
          <w:sz w:val="28"/>
          <w:szCs w:val="28"/>
          <w:lang w:val="uk-UA"/>
        </w:rPr>
        <w:t xml:space="preserve"> «Храми»</w:t>
      </w:r>
    </w:p>
    <w:p w:rsidR="009A1EE5" w:rsidRPr="00486FF2" w:rsidRDefault="009A1EE5" w:rsidP="00613487">
      <w:pPr>
        <w:ind w:firstLine="708"/>
        <w:rPr>
          <w:sz w:val="28"/>
          <w:szCs w:val="28"/>
        </w:rPr>
      </w:pPr>
      <w:proofErr w:type="spellStart"/>
      <w:r w:rsidRPr="00486FF2">
        <w:rPr>
          <w:sz w:val="28"/>
          <w:szCs w:val="28"/>
        </w:rPr>
        <w:t>Грандіозними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спорудами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також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палаци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фараонів</w:t>
      </w:r>
      <w:proofErr w:type="spellEnd"/>
      <w:r w:rsidRPr="00486FF2">
        <w:rPr>
          <w:sz w:val="28"/>
          <w:szCs w:val="28"/>
        </w:rPr>
        <w:t xml:space="preserve">. Так, фасад головного палацу фараона </w:t>
      </w:r>
      <w:proofErr w:type="spellStart"/>
      <w:r w:rsidRPr="00486FF2">
        <w:rPr>
          <w:sz w:val="28"/>
          <w:szCs w:val="28"/>
        </w:rPr>
        <w:t>Ехнатона</w:t>
      </w:r>
      <w:proofErr w:type="spellEnd"/>
      <w:r w:rsidRPr="00486FF2">
        <w:rPr>
          <w:sz w:val="28"/>
          <w:szCs w:val="28"/>
        </w:rPr>
        <w:t xml:space="preserve"> в </w:t>
      </w:r>
      <w:proofErr w:type="spellStart"/>
      <w:r w:rsidRPr="00486FF2">
        <w:rPr>
          <w:sz w:val="28"/>
          <w:szCs w:val="28"/>
        </w:rPr>
        <w:t>Ахетатоні</w:t>
      </w:r>
      <w:proofErr w:type="spellEnd"/>
      <w:r w:rsidRPr="00486FF2">
        <w:rPr>
          <w:sz w:val="28"/>
          <w:szCs w:val="28"/>
        </w:rPr>
        <w:t xml:space="preserve">  </w:t>
      </w:r>
      <w:proofErr w:type="gramStart"/>
      <w:r w:rsidRPr="00486FF2">
        <w:rPr>
          <w:sz w:val="28"/>
          <w:szCs w:val="28"/>
        </w:rPr>
        <w:t xml:space="preserve">( </w:t>
      </w:r>
      <w:proofErr w:type="spellStart"/>
      <w:proofErr w:type="gramEnd"/>
      <w:r w:rsidRPr="00486FF2">
        <w:rPr>
          <w:sz w:val="28"/>
          <w:szCs w:val="28"/>
        </w:rPr>
        <w:t>розповідь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учнів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супроводжується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роботою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картою) </w:t>
      </w:r>
      <w:proofErr w:type="spellStart"/>
      <w:r w:rsidRPr="00486FF2">
        <w:rPr>
          <w:sz w:val="28"/>
          <w:szCs w:val="28"/>
        </w:rPr>
        <w:t>був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завдовжки</w:t>
      </w:r>
      <w:proofErr w:type="spellEnd"/>
      <w:r w:rsidRPr="00486FF2">
        <w:rPr>
          <w:sz w:val="28"/>
          <w:szCs w:val="28"/>
        </w:rPr>
        <w:t xml:space="preserve"> 700 </w:t>
      </w:r>
      <w:proofErr w:type="spellStart"/>
      <w:r w:rsidRPr="00486FF2">
        <w:rPr>
          <w:sz w:val="28"/>
          <w:szCs w:val="28"/>
        </w:rPr>
        <w:t>метрів</w:t>
      </w:r>
      <w:proofErr w:type="spellEnd"/>
      <w:r w:rsidRPr="00486FF2">
        <w:rPr>
          <w:sz w:val="28"/>
          <w:szCs w:val="28"/>
        </w:rPr>
        <w:t>.</w:t>
      </w:r>
      <w:r w:rsidR="00886726"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Вражають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своєю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грандіозностю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давньоєгипетські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храми</w:t>
      </w:r>
      <w:proofErr w:type="spellEnd"/>
      <w:r w:rsidRPr="00486FF2">
        <w:rPr>
          <w:sz w:val="28"/>
          <w:szCs w:val="28"/>
        </w:rPr>
        <w:t xml:space="preserve">. До </w:t>
      </w:r>
      <w:proofErr w:type="spellStart"/>
      <w:r w:rsidRPr="00486FF2">
        <w:rPr>
          <w:sz w:val="28"/>
          <w:szCs w:val="28"/>
        </w:rPr>
        <w:t>нашого</w:t>
      </w:r>
      <w:proofErr w:type="spellEnd"/>
      <w:r w:rsidRPr="00486FF2">
        <w:rPr>
          <w:sz w:val="28"/>
          <w:szCs w:val="28"/>
        </w:rPr>
        <w:t xml:space="preserve"> часу </w:t>
      </w:r>
      <w:proofErr w:type="spellStart"/>
      <w:r w:rsidRPr="00486FF2">
        <w:rPr>
          <w:sz w:val="28"/>
          <w:szCs w:val="28"/>
        </w:rPr>
        <w:t>збереглися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залишки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храмів</w:t>
      </w:r>
      <w:proofErr w:type="spellEnd"/>
      <w:proofErr w:type="gramStart"/>
      <w:r w:rsidRPr="00486FF2">
        <w:rPr>
          <w:sz w:val="28"/>
          <w:szCs w:val="28"/>
        </w:rPr>
        <w:t xml:space="preserve"> У</w:t>
      </w:r>
      <w:proofErr w:type="gram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Карнасі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Луксорі</w:t>
      </w:r>
      <w:proofErr w:type="spellEnd"/>
      <w:r w:rsidRPr="00486FF2">
        <w:rPr>
          <w:sz w:val="28"/>
          <w:szCs w:val="28"/>
        </w:rPr>
        <w:t xml:space="preserve"> (</w:t>
      </w:r>
      <w:proofErr w:type="spellStart"/>
      <w:r w:rsidRPr="00486FF2">
        <w:rPr>
          <w:sz w:val="28"/>
          <w:szCs w:val="28"/>
        </w:rPr>
        <w:t>Фіви</w:t>
      </w:r>
      <w:proofErr w:type="spellEnd"/>
      <w:r w:rsidRPr="00486FF2">
        <w:rPr>
          <w:sz w:val="28"/>
          <w:szCs w:val="28"/>
        </w:rPr>
        <w:t xml:space="preserve">). </w:t>
      </w:r>
      <w:proofErr w:type="spellStart"/>
      <w:r w:rsidRPr="00486FF2">
        <w:rPr>
          <w:sz w:val="28"/>
          <w:szCs w:val="28"/>
        </w:rPr>
        <w:t>Це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складний</w:t>
      </w:r>
      <w:proofErr w:type="spellEnd"/>
      <w:r w:rsidRPr="00486FF2">
        <w:rPr>
          <w:sz w:val="28"/>
          <w:szCs w:val="28"/>
        </w:rPr>
        <w:t xml:space="preserve"> комплекс </w:t>
      </w:r>
      <w:proofErr w:type="spellStart"/>
      <w:r w:rsidRPr="00486FF2">
        <w:rPr>
          <w:sz w:val="28"/>
          <w:szCs w:val="28"/>
        </w:rPr>
        <w:t>просторих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кімнат</w:t>
      </w:r>
      <w:proofErr w:type="spellEnd"/>
      <w:r w:rsidRPr="00486FF2">
        <w:rPr>
          <w:sz w:val="28"/>
          <w:szCs w:val="28"/>
        </w:rPr>
        <w:t xml:space="preserve">, алей – </w:t>
      </w:r>
      <w:proofErr w:type="spellStart"/>
      <w:r w:rsidRPr="00486FF2">
        <w:rPr>
          <w:sz w:val="28"/>
          <w:szCs w:val="28"/>
        </w:rPr>
        <w:t>переході</w:t>
      </w:r>
      <w:proofErr w:type="gramStart"/>
      <w:r w:rsidRPr="00486FF2">
        <w:rPr>
          <w:sz w:val="28"/>
          <w:szCs w:val="28"/>
        </w:rPr>
        <w:t>в</w:t>
      </w:r>
      <w:proofErr w:type="spellEnd"/>
      <w:proofErr w:type="gramEnd"/>
      <w:r w:rsidRPr="00486FF2">
        <w:rPr>
          <w:sz w:val="28"/>
          <w:szCs w:val="28"/>
        </w:rPr>
        <w:t xml:space="preserve">, колон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обелісків</w:t>
      </w:r>
      <w:proofErr w:type="spellEnd"/>
      <w:r w:rsidRPr="00486FF2">
        <w:rPr>
          <w:sz w:val="28"/>
          <w:szCs w:val="28"/>
        </w:rPr>
        <w:t>.</w:t>
      </w:r>
    </w:p>
    <w:p w:rsidR="009A1EE5" w:rsidRPr="00486FF2" w:rsidRDefault="009A1EE5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      </w:t>
      </w:r>
      <w:proofErr w:type="spellStart"/>
      <w:r w:rsidR="00886726" w:rsidRPr="00486FF2">
        <w:rPr>
          <w:sz w:val="28"/>
          <w:szCs w:val="28"/>
        </w:rPr>
        <w:t>Видатною</w:t>
      </w:r>
      <w:proofErr w:type="spellEnd"/>
      <w:r w:rsidR="00886726" w:rsidRPr="00486FF2">
        <w:rPr>
          <w:sz w:val="28"/>
          <w:szCs w:val="28"/>
        </w:rPr>
        <w:t xml:space="preserve"> </w:t>
      </w:r>
      <w:proofErr w:type="spellStart"/>
      <w:r w:rsidR="00886726" w:rsidRPr="00486FF2">
        <w:rPr>
          <w:sz w:val="28"/>
          <w:szCs w:val="28"/>
        </w:rPr>
        <w:t>архітектурною</w:t>
      </w:r>
      <w:proofErr w:type="spellEnd"/>
      <w:r w:rsidR="00886726" w:rsidRPr="00486FF2">
        <w:rPr>
          <w:sz w:val="28"/>
          <w:szCs w:val="28"/>
        </w:rPr>
        <w:t xml:space="preserve"> </w:t>
      </w:r>
      <w:proofErr w:type="spellStart"/>
      <w:r w:rsidR="00886726" w:rsidRPr="00486FF2">
        <w:rPr>
          <w:sz w:val="28"/>
          <w:szCs w:val="28"/>
        </w:rPr>
        <w:t>пам</w:t>
      </w:r>
      <w:proofErr w:type="spellEnd"/>
      <w:r w:rsidR="00886726" w:rsidRPr="00486FF2">
        <w:rPr>
          <w:sz w:val="28"/>
          <w:szCs w:val="28"/>
        </w:rPr>
        <w:t xml:space="preserve"> </w:t>
      </w:r>
      <w:proofErr w:type="spellStart"/>
      <w:r w:rsidR="00886726" w:rsidRPr="00486FF2">
        <w:rPr>
          <w:sz w:val="28"/>
          <w:szCs w:val="28"/>
        </w:rPr>
        <w:t>яткою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Стародавнього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Єгипту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є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заупокійний</w:t>
      </w:r>
      <w:proofErr w:type="spellEnd"/>
      <w:r w:rsidRPr="00486FF2">
        <w:rPr>
          <w:sz w:val="28"/>
          <w:szCs w:val="28"/>
        </w:rPr>
        <w:t xml:space="preserve"> храм </w:t>
      </w:r>
      <w:proofErr w:type="spellStart"/>
      <w:r w:rsidRPr="00486FF2">
        <w:rPr>
          <w:sz w:val="28"/>
          <w:szCs w:val="28"/>
        </w:rPr>
        <w:t>Рамзеса</w:t>
      </w:r>
      <w:proofErr w:type="spellEnd"/>
      <w:r w:rsidRPr="00486FF2">
        <w:rPr>
          <w:sz w:val="28"/>
          <w:szCs w:val="28"/>
        </w:rPr>
        <w:t xml:space="preserve"> ІІ  в Абу – </w:t>
      </w:r>
      <w:proofErr w:type="spellStart"/>
      <w:r w:rsidRPr="00486FF2">
        <w:rPr>
          <w:sz w:val="28"/>
          <w:szCs w:val="28"/>
        </w:rPr>
        <w:t>Сімбелі</w:t>
      </w:r>
      <w:proofErr w:type="spellEnd"/>
      <w:r w:rsidRPr="00486FF2">
        <w:rPr>
          <w:sz w:val="28"/>
          <w:szCs w:val="28"/>
        </w:rPr>
        <w:t xml:space="preserve"> у </w:t>
      </w:r>
      <w:proofErr w:type="spellStart"/>
      <w:r w:rsidRPr="00486FF2">
        <w:rPr>
          <w:sz w:val="28"/>
          <w:szCs w:val="28"/>
        </w:rPr>
        <w:t>Північній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Нубії</w:t>
      </w:r>
      <w:proofErr w:type="spellEnd"/>
      <w:r w:rsidRPr="00486FF2">
        <w:rPr>
          <w:sz w:val="28"/>
          <w:szCs w:val="28"/>
        </w:rPr>
        <w:t xml:space="preserve">. Фасад храму </w:t>
      </w:r>
      <w:proofErr w:type="spellStart"/>
      <w:r w:rsidRPr="00486FF2">
        <w:rPr>
          <w:sz w:val="28"/>
          <w:szCs w:val="28"/>
        </w:rPr>
        <w:t>розгорнуто</w:t>
      </w:r>
      <w:proofErr w:type="spellEnd"/>
      <w:r w:rsidRPr="00486FF2">
        <w:rPr>
          <w:sz w:val="28"/>
          <w:szCs w:val="28"/>
        </w:rPr>
        <w:t xml:space="preserve"> до </w:t>
      </w:r>
      <w:proofErr w:type="spellStart"/>
      <w:r w:rsidRPr="00486FF2">
        <w:rPr>
          <w:sz w:val="28"/>
          <w:szCs w:val="28"/>
        </w:rPr>
        <w:t>Нілу</w:t>
      </w:r>
      <w:proofErr w:type="spellEnd"/>
      <w:proofErr w:type="gramStart"/>
      <w:r w:rsidRPr="00486FF2">
        <w:rPr>
          <w:sz w:val="28"/>
          <w:szCs w:val="28"/>
        </w:rPr>
        <w:t xml:space="preserve"> П</w:t>
      </w:r>
      <w:proofErr w:type="gramEnd"/>
      <w:r w:rsidRPr="00486FF2">
        <w:rPr>
          <w:sz w:val="28"/>
          <w:szCs w:val="28"/>
        </w:rPr>
        <w:t xml:space="preserve">о </w:t>
      </w:r>
      <w:proofErr w:type="spellStart"/>
      <w:r w:rsidRPr="00486FF2">
        <w:rPr>
          <w:sz w:val="28"/>
          <w:szCs w:val="28"/>
        </w:rPr>
        <w:t>обидві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сторони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від</w:t>
      </w:r>
      <w:proofErr w:type="spellEnd"/>
      <w:r w:rsidRPr="00486FF2">
        <w:rPr>
          <w:sz w:val="28"/>
          <w:szCs w:val="28"/>
        </w:rPr>
        <w:t xml:space="preserve"> входу </w:t>
      </w:r>
      <w:proofErr w:type="spellStart"/>
      <w:r w:rsidRPr="00486FF2">
        <w:rPr>
          <w:sz w:val="28"/>
          <w:szCs w:val="28"/>
        </w:rPr>
        <w:t>височать</w:t>
      </w:r>
      <w:proofErr w:type="spellEnd"/>
      <w:r w:rsidR="00943D32"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чотири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колоси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фараонів</w:t>
      </w:r>
      <w:proofErr w:type="spellEnd"/>
      <w:r w:rsidRPr="00486FF2">
        <w:rPr>
          <w:sz w:val="28"/>
          <w:szCs w:val="28"/>
        </w:rPr>
        <w:t xml:space="preserve"> 20 </w:t>
      </w:r>
      <w:proofErr w:type="spellStart"/>
      <w:r w:rsidRPr="00486FF2">
        <w:rPr>
          <w:sz w:val="28"/>
          <w:szCs w:val="28"/>
        </w:rPr>
        <w:t>метрів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висотою</w:t>
      </w:r>
      <w:proofErr w:type="spellEnd"/>
      <w:r w:rsidRPr="00486FF2">
        <w:rPr>
          <w:sz w:val="28"/>
          <w:szCs w:val="28"/>
        </w:rPr>
        <w:t xml:space="preserve">. У 1966 р.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ід</w:t>
      </w:r>
      <w:proofErr w:type="spellEnd"/>
      <w:r w:rsidRPr="00486FF2">
        <w:rPr>
          <w:sz w:val="28"/>
          <w:szCs w:val="28"/>
        </w:rPr>
        <w:t xml:space="preserve"> час </w:t>
      </w:r>
      <w:proofErr w:type="spellStart"/>
      <w:r w:rsidRPr="00486FF2">
        <w:rPr>
          <w:sz w:val="28"/>
          <w:szCs w:val="28"/>
        </w:rPr>
        <w:t>будівництва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греблі</w:t>
      </w:r>
      <w:proofErr w:type="spellEnd"/>
      <w:r w:rsidRPr="00486FF2">
        <w:rPr>
          <w:sz w:val="28"/>
          <w:szCs w:val="28"/>
        </w:rPr>
        <w:t xml:space="preserve"> храм </w:t>
      </w:r>
      <w:proofErr w:type="spellStart"/>
      <w:r w:rsidRPr="00486FF2">
        <w:rPr>
          <w:sz w:val="28"/>
          <w:szCs w:val="28"/>
        </w:rPr>
        <w:t>мав</w:t>
      </w:r>
      <w:proofErr w:type="spellEnd"/>
      <w:r w:rsidRPr="00486FF2">
        <w:rPr>
          <w:sz w:val="28"/>
          <w:szCs w:val="28"/>
        </w:rPr>
        <w:t xml:space="preserve"> бути затоплений , </w:t>
      </w:r>
      <w:proofErr w:type="spellStart"/>
      <w:r w:rsidRPr="00486FF2">
        <w:rPr>
          <w:sz w:val="28"/>
          <w:szCs w:val="28"/>
        </w:rPr>
        <w:t>але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було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прийнято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рішення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розібрати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його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встановити</w:t>
      </w:r>
      <w:proofErr w:type="spellEnd"/>
      <w:r w:rsidRPr="00486FF2">
        <w:rPr>
          <w:sz w:val="28"/>
          <w:szCs w:val="28"/>
        </w:rPr>
        <w:t xml:space="preserve"> на новому </w:t>
      </w:r>
      <w:proofErr w:type="spellStart"/>
      <w:r w:rsidRPr="00486FF2">
        <w:rPr>
          <w:sz w:val="28"/>
          <w:szCs w:val="28"/>
        </w:rPr>
        <w:t>місці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щоб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зберегти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цю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унікальну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пам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ятку</w:t>
      </w:r>
      <w:proofErr w:type="spellEnd"/>
      <w:r w:rsidRPr="00486FF2">
        <w:rPr>
          <w:sz w:val="28"/>
          <w:szCs w:val="28"/>
        </w:rPr>
        <w:t>.</w:t>
      </w:r>
    </w:p>
    <w:p w:rsidR="009A1EE5" w:rsidRPr="00486FF2" w:rsidRDefault="009A1EE5" w:rsidP="00DB7821">
      <w:pPr>
        <w:rPr>
          <w:sz w:val="28"/>
          <w:szCs w:val="28"/>
        </w:rPr>
      </w:pPr>
      <w:r w:rsidRPr="00486FF2">
        <w:rPr>
          <w:sz w:val="28"/>
          <w:szCs w:val="28"/>
        </w:rPr>
        <w:t xml:space="preserve">    </w:t>
      </w:r>
      <w:proofErr w:type="spellStart"/>
      <w:r w:rsidRPr="00486FF2">
        <w:rPr>
          <w:sz w:val="28"/>
          <w:szCs w:val="28"/>
        </w:rPr>
        <w:t>Дуже</w:t>
      </w:r>
      <w:proofErr w:type="spellEnd"/>
      <w:r w:rsidRPr="00486FF2">
        <w:rPr>
          <w:sz w:val="28"/>
          <w:szCs w:val="28"/>
        </w:rPr>
        <w:t xml:space="preserve"> рано </w:t>
      </w:r>
      <w:proofErr w:type="spellStart"/>
      <w:r w:rsidRPr="00486FF2">
        <w:rPr>
          <w:sz w:val="28"/>
          <w:szCs w:val="28"/>
        </w:rPr>
        <w:t>єгиптяни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розробили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proofErr w:type="gramStart"/>
      <w:r w:rsidRPr="00486FF2">
        <w:rPr>
          <w:sz w:val="28"/>
          <w:szCs w:val="28"/>
        </w:rPr>
        <w:t>св</w:t>
      </w:r>
      <w:proofErr w:type="gramEnd"/>
      <w:r w:rsidRPr="00486FF2">
        <w:rPr>
          <w:sz w:val="28"/>
          <w:szCs w:val="28"/>
        </w:rPr>
        <w:t>ій</w:t>
      </w:r>
      <w:proofErr w:type="spellEnd"/>
      <w:r w:rsidRPr="00486FF2">
        <w:rPr>
          <w:sz w:val="28"/>
          <w:szCs w:val="28"/>
        </w:rPr>
        <w:t xml:space="preserve"> стиль </w:t>
      </w:r>
      <w:proofErr w:type="spellStart"/>
      <w:r w:rsidRPr="00486FF2">
        <w:rPr>
          <w:sz w:val="28"/>
          <w:szCs w:val="28"/>
        </w:rPr>
        <w:t>житла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Будинок</w:t>
      </w:r>
      <w:proofErr w:type="spellEnd"/>
      <w:r w:rsidRPr="00486FF2">
        <w:rPr>
          <w:sz w:val="28"/>
          <w:szCs w:val="28"/>
        </w:rPr>
        <w:t xml:space="preserve">, як правило, </w:t>
      </w:r>
      <w:proofErr w:type="spellStart"/>
      <w:r w:rsidRPr="00486FF2">
        <w:rPr>
          <w:sz w:val="28"/>
          <w:szCs w:val="28"/>
        </w:rPr>
        <w:t>складався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трьох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поверхів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кожний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яких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розташовувався</w:t>
      </w:r>
      <w:proofErr w:type="spellEnd"/>
      <w:r w:rsidRPr="00486FF2">
        <w:rPr>
          <w:sz w:val="28"/>
          <w:szCs w:val="28"/>
        </w:rPr>
        <w:t xml:space="preserve"> на </w:t>
      </w:r>
      <w:proofErr w:type="spellStart"/>
      <w:r w:rsidRPr="00486FF2">
        <w:rPr>
          <w:sz w:val="28"/>
          <w:szCs w:val="28"/>
        </w:rPr>
        <w:t>даху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попереднього</w:t>
      </w:r>
      <w:proofErr w:type="spellEnd"/>
      <w:r w:rsidRPr="00486FF2">
        <w:rPr>
          <w:sz w:val="28"/>
          <w:szCs w:val="28"/>
        </w:rPr>
        <w:t xml:space="preserve">. Сходи </w:t>
      </w:r>
      <w:proofErr w:type="spellStart"/>
      <w:r w:rsidRPr="00486FF2">
        <w:rPr>
          <w:sz w:val="28"/>
          <w:szCs w:val="28"/>
        </w:rPr>
        <w:t>розміщувалися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ззовні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будинку</w:t>
      </w:r>
      <w:proofErr w:type="spellEnd"/>
      <w:r w:rsidRPr="00486FF2">
        <w:rPr>
          <w:sz w:val="28"/>
          <w:szCs w:val="28"/>
        </w:rPr>
        <w:t xml:space="preserve">. На </w:t>
      </w:r>
      <w:proofErr w:type="spellStart"/>
      <w:r w:rsidRPr="00486FF2">
        <w:rPr>
          <w:sz w:val="28"/>
          <w:szCs w:val="28"/>
        </w:rPr>
        <w:t>подві</w:t>
      </w:r>
      <w:proofErr w:type="gramStart"/>
      <w:r w:rsidRPr="00486FF2">
        <w:rPr>
          <w:sz w:val="28"/>
          <w:szCs w:val="28"/>
        </w:rPr>
        <w:t>р</w:t>
      </w:r>
      <w:proofErr w:type="spellEnd"/>
      <w:proofErr w:type="gram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ї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знаходився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басейн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Усі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будинки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мали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чітке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планування</w:t>
      </w:r>
      <w:proofErr w:type="spellEnd"/>
      <w:r w:rsidRPr="00486FF2">
        <w:rPr>
          <w:sz w:val="28"/>
          <w:szCs w:val="28"/>
        </w:rPr>
        <w:t xml:space="preserve">. </w:t>
      </w:r>
      <w:proofErr w:type="spellStart"/>
      <w:r w:rsidRPr="00486FF2">
        <w:rPr>
          <w:sz w:val="28"/>
          <w:szCs w:val="28"/>
        </w:rPr>
        <w:t>Наприклад</w:t>
      </w:r>
      <w:proofErr w:type="spellEnd"/>
      <w:r w:rsidRPr="00486FF2">
        <w:rPr>
          <w:sz w:val="28"/>
          <w:szCs w:val="28"/>
        </w:rPr>
        <w:t xml:space="preserve">, </w:t>
      </w:r>
      <w:proofErr w:type="spellStart"/>
      <w:r w:rsidRPr="00486FF2">
        <w:rPr>
          <w:sz w:val="28"/>
          <w:szCs w:val="28"/>
        </w:rPr>
        <w:t>вікна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спальної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кімнати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повинні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були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виходити</w:t>
      </w:r>
      <w:proofErr w:type="spellEnd"/>
      <w:r w:rsidRPr="00486FF2">
        <w:rPr>
          <w:sz w:val="28"/>
          <w:szCs w:val="28"/>
        </w:rPr>
        <w:t xml:space="preserve"> на </w:t>
      </w:r>
      <w:proofErr w:type="spellStart"/>
      <w:proofErr w:type="gramStart"/>
      <w:r w:rsidRPr="00486FF2">
        <w:rPr>
          <w:sz w:val="28"/>
          <w:szCs w:val="28"/>
        </w:rPr>
        <w:t>п</w:t>
      </w:r>
      <w:proofErr w:type="gramEnd"/>
      <w:r w:rsidRPr="00486FF2">
        <w:rPr>
          <w:sz w:val="28"/>
          <w:szCs w:val="28"/>
        </w:rPr>
        <w:t>івніч</w:t>
      </w:r>
      <w:proofErr w:type="spellEnd"/>
      <w:r w:rsidRPr="00486FF2">
        <w:rPr>
          <w:sz w:val="28"/>
          <w:szCs w:val="28"/>
        </w:rPr>
        <w:t xml:space="preserve">..( </w:t>
      </w:r>
      <w:proofErr w:type="spellStart"/>
      <w:r w:rsidRPr="00486FF2">
        <w:rPr>
          <w:sz w:val="28"/>
          <w:szCs w:val="28"/>
        </w:rPr>
        <w:t>розповідь</w:t>
      </w:r>
      <w:proofErr w:type="spellEnd"/>
      <w:r w:rsidRPr="00486FF2">
        <w:rPr>
          <w:sz w:val="28"/>
          <w:szCs w:val="28"/>
        </w:rPr>
        <w:t xml:space="preserve"> 1 – ша </w:t>
      </w:r>
      <w:proofErr w:type="spellStart"/>
      <w:r w:rsidRPr="00486FF2">
        <w:rPr>
          <w:sz w:val="28"/>
          <w:szCs w:val="28"/>
        </w:rPr>
        <w:t>група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супроводжує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ілюстраціями</w:t>
      </w:r>
      <w:proofErr w:type="spellEnd"/>
      <w:r w:rsidRPr="00486FF2">
        <w:rPr>
          <w:sz w:val="28"/>
          <w:szCs w:val="28"/>
        </w:rPr>
        <w:t>)»</w:t>
      </w:r>
    </w:p>
    <w:p w:rsidR="00886726" w:rsidRPr="00486FF2" w:rsidRDefault="00886726" w:rsidP="00DB7821">
      <w:pPr>
        <w:rPr>
          <w:b/>
          <w:sz w:val="28"/>
          <w:szCs w:val="28"/>
        </w:rPr>
      </w:pPr>
      <w:proofErr w:type="spellStart"/>
      <w:r w:rsidRPr="00486FF2">
        <w:rPr>
          <w:b/>
          <w:sz w:val="28"/>
          <w:szCs w:val="28"/>
        </w:rPr>
        <w:t>Запитання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учням</w:t>
      </w:r>
      <w:proofErr w:type="spellEnd"/>
    </w:p>
    <w:p w:rsidR="0065321C" w:rsidRPr="00C42159" w:rsidRDefault="009A1EE5" w:rsidP="00DB7821">
      <w:pPr>
        <w:rPr>
          <w:b/>
          <w:sz w:val="28"/>
          <w:szCs w:val="28"/>
        </w:rPr>
      </w:pPr>
      <w:proofErr w:type="spellStart"/>
      <w:r w:rsidRPr="00C42159">
        <w:rPr>
          <w:b/>
          <w:sz w:val="28"/>
          <w:szCs w:val="28"/>
        </w:rPr>
        <w:t>Як</w:t>
      </w:r>
      <w:r w:rsidR="0080508A" w:rsidRPr="00C42159">
        <w:rPr>
          <w:b/>
          <w:sz w:val="28"/>
          <w:szCs w:val="28"/>
        </w:rPr>
        <w:t>і</w:t>
      </w:r>
      <w:proofErr w:type="spellEnd"/>
      <w:r w:rsidR="0080508A" w:rsidRPr="00C42159">
        <w:rPr>
          <w:b/>
          <w:sz w:val="28"/>
          <w:szCs w:val="28"/>
        </w:rPr>
        <w:t xml:space="preserve"> </w:t>
      </w:r>
      <w:proofErr w:type="spellStart"/>
      <w:r w:rsidR="0080508A" w:rsidRPr="00C42159">
        <w:rPr>
          <w:b/>
          <w:sz w:val="28"/>
          <w:szCs w:val="28"/>
        </w:rPr>
        <w:t>сп</w:t>
      </w:r>
      <w:r w:rsidR="00943D32" w:rsidRPr="00C42159">
        <w:rPr>
          <w:b/>
          <w:sz w:val="28"/>
          <w:szCs w:val="28"/>
        </w:rPr>
        <w:t>оруди</w:t>
      </w:r>
      <w:proofErr w:type="spellEnd"/>
      <w:r w:rsidRPr="00C42159">
        <w:rPr>
          <w:b/>
          <w:sz w:val="28"/>
          <w:szCs w:val="28"/>
        </w:rPr>
        <w:t xml:space="preserve"> </w:t>
      </w:r>
      <w:proofErr w:type="spellStart"/>
      <w:r w:rsidRPr="00C42159">
        <w:rPr>
          <w:b/>
          <w:sz w:val="28"/>
          <w:szCs w:val="28"/>
        </w:rPr>
        <w:t>будувались</w:t>
      </w:r>
      <w:proofErr w:type="spellEnd"/>
      <w:r w:rsidRPr="00C42159">
        <w:rPr>
          <w:b/>
          <w:sz w:val="28"/>
          <w:szCs w:val="28"/>
        </w:rPr>
        <w:t xml:space="preserve"> </w:t>
      </w:r>
      <w:r w:rsidR="00943D32" w:rsidRPr="00C42159">
        <w:rPr>
          <w:b/>
          <w:sz w:val="28"/>
          <w:szCs w:val="28"/>
        </w:rPr>
        <w:t xml:space="preserve">у </w:t>
      </w:r>
      <w:proofErr w:type="spellStart"/>
      <w:r w:rsidR="00943D32" w:rsidRPr="00C42159">
        <w:rPr>
          <w:b/>
          <w:sz w:val="28"/>
          <w:szCs w:val="28"/>
        </w:rPr>
        <w:t>Давньому</w:t>
      </w:r>
      <w:proofErr w:type="spellEnd"/>
      <w:r w:rsidR="00943D32" w:rsidRPr="00C42159">
        <w:rPr>
          <w:b/>
          <w:sz w:val="28"/>
          <w:szCs w:val="28"/>
        </w:rPr>
        <w:t xml:space="preserve"> </w:t>
      </w:r>
      <w:proofErr w:type="spellStart"/>
      <w:r w:rsidR="00943D32" w:rsidRPr="00C42159">
        <w:rPr>
          <w:b/>
          <w:sz w:val="28"/>
          <w:szCs w:val="28"/>
        </w:rPr>
        <w:t>Єгипті</w:t>
      </w:r>
      <w:proofErr w:type="spellEnd"/>
      <w:proofErr w:type="gramStart"/>
      <w:r w:rsidR="00943D32" w:rsidRPr="00C42159">
        <w:rPr>
          <w:b/>
          <w:sz w:val="28"/>
          <w:szCs w:val="28"/>
        </w:rPr>
        <w:t xml:space="preserve"> </w:t>
      </w:r>
      <w:r w:rsidR="0065321C" w:rsidRPr="00C42159">
        <w:rPr>
          <w:b/>
          <w:sz w:val="28"/>
          <w:szCs w:val="28"/>
        </w:rPr>
        <w:t>?</w:t>
      </w:r>
      <w:proofErr w:type="gramEnd"/>
    </w:p>
    <w:p w:rsidR="00B333E6" w:rsidRPr="00AF3FD5" w:rsidRDefault="00AF3FD5" w:rsidP="00DB78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15 «Винаходи єгиптян»</w:t>
      </w:r>
    </w:p>
    <w:p w:rsidR="00C42159" w:rsidRPr="00C42159" w:rsidRDefault="00C42159" w:rsidP="00DB7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Єгиптяни першими стали будувати кам`яні споруди з колонами і обелісками</w:t>
      </w:r>
      <w:r w:rsidR="004D5E7F">
        <w:rPr>
          <w:sz w:val="28"/>
          <w:szCs w:val="28"/>
          <w:lang w:val="uk-UA"/>
        </w:rPr>
        <w:t>. Такі архітектурні форми перейняли в них ін.. народи і застосовують і зараз.</w:t>
      </w:r>
    </w:p>
    <w:p w:rsidR="008E1717" w:rsidRDefault="008E1717" w:rsidP="00DB7821">
      <w:pPr>
        <w:rPr>
          <w:sz w:val="28"/>
          <w:szCs w:val="28"/>
          <w:lang w:val="uk-UA"/>
        </w:rPr>
      </w:pPr>
      <w:r w:rsidRPr="00486FF2">
        <w:rPr>
          <w:b/>
          <w:sz w:val="28"/>
          <w:szCs w:val="28"/>
        </w:rPr>
        <w:lastRenderedPageBreak/>
        <w:t>Колон</w:t>
      </w:r>
      <w:r w:rsidRPr="00486FF2">
        <w:rPr>
          <w:sz w:val="28"/>
          <w:szCs w:val="28"/>
        </w:rPr>
        <w:t xml:space="preserve">а </w:t>
      </w:r>
      <w:proofErr w:type="gramStart"/>
      <w:r w:rsidRPr="00486FF2">
        <w:rPr>
          <w:sz w:val="28"/>
          <w:szCs w:val="28"/>
        </w:rPr>
        <w:t>-в</w:t>
      </w:r>
      <w:proofErr w:type="gramEnd"/>
      <w:r w:rsidRPr="00486FF2">
        <w:rPr>
          <w:sz w:val="28"/>
          <w:szCs w:val="28"/>
        </w:rPr>
        <w:t xml:space="preserve">ертикальна опора. </w:t>
      </w:r>
      <w:proofErr w:type="spellStart"/>
      <w:r w:rsidRPr="00486FF2">
        <w:rPr>
          <w:b/>
          <w:sz w:val="28"/>
          <w:szCs w:val="28"/>
        </w:rPr>
        <w:t>Обеліск</w:t>
      </w:r>
      <w:proofErr w:type="spellEnd"/>
      <w:r w:rsidRPr="00486FF2">
        <w:rPr>
          <w:sz w:val="28"/>
          <w:szCs w:val="28"/>
        </w:rPr>
        <w:t xml:space="preserve"> – </w:t>
      </w:r>
      <w:proofErr w:type="spellStart"/>
      <w:proofErr w:type="gramStart"/>
      <w:r w:rsidRPr="00486FF2">
        <w:rPr>
          <w:sz w:val="28"/>
          <w:szCs w:val="28"/>
        </w:rPr>
        <w:t>арх</w:t>
      </w:r>
      <w:proofErr w:type="gramEnd"/>
      <w:r w:rsidRPr="00486FF2">
        <w:rPr>
          <w:sz w:val="28"/>
          <w:szCs w:val="28"/>
        </w:rPr>
        <w:t>ітектурна</w:t>
      </w:r>
      <w:proofErr w:type="spellEnd"/>
      <w:r w:rsidRPr="00486FF2">
        <w:rPr>
          <w:sz w:val="28"/>
          <w:szCs w:val="28"/>
        </w:rPr>
        <w:t xml:space="preserve"> форма </w:t>
      </w:r>
      <w:proofErr w:type="spellStart"/>
      <w:r w:rsidRPr="00486FF2">
        <w:rPr>
          <w:sz w:val="28"/>
          <w:szCs w:val="28"/>
        </w:rPr>
        <w:t>що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символізувала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сонячні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промені</w:t>
      </w:r>
      <w:proofErr w:type="spellEnd"/>
      <w:r w:rsidR="004D5E7F">
        <w:rPr>
          <w:sz w:val="28"/>
          <w:szCs w:val="28"/>
          <w:lang w:val="uk-UA"/>
        </w:rPr>
        <w:t>.</w:t>
      </w:r>
    </w:p>
    <w:p w:rsidR="00402018" w:rsidRPr="00402018" w:rsidRDefault="00402018" w:rsidP="00DB7821">
      <w:pPr>
        <w:rPr>
          <w:b/>
          <w:sz w:val="28"/>
          <w:szCs w:val="28"/>
          <w:lang w:val="uk-UA"/>
        </w:rPr>
      </w:pPr>
      <w:r w:rsidRPr="00402018">
        <w:rPr>
          <w:b/>
          <w:sz w:val="28"/>
          <w:szCs w:val="28"/>
          <w:lang w:val="uk-UA"/>
        </w:rPr>
        <w:t>Запис у таблицю</w:t>
      </w:r>
    </w:p>
    <w:p w:rsidR="00D876BB" w:rsidRPr="00402018" w:rsidRDefault="00D876BB" w:rsidP="00DB7821">
      <w:pPr>
        <w:rPr>
          <w:b/>
          <w:sz w:val="28"/>
          <w:szCs w:val="28"/>
        </w:rPr>
      </w:pPr>
    </w:p>
    <w:p w:rsidR="00D876BB" w:rsidRDefault="00D876BB" w:rsidP="00DB7821">
      <w:pPr>
        <w:rPr>
          <w:b/>
          <w:sz w:val="28"/>
          <w:szCs w:val="28"/>
          <w:lang w:val="uk-UA"/>
        </w:rPr>
      </w:pPr>
      <w:r w:rsidRPr="00486FF2">
        <w:rPr>
          <w:sz w:val="28"/>
          <w:szCs w:val="28"/>
        </w:rPr>
        <w:t xml:space="preserve"> </w:t>
      </w:r>
      <w:r w:rsidR="00536186" w:rsidRPr="00486FF2">
        <w:rPr>
          <w:b/>
          <w:sz w:val="28"/>
          <w:szCs w:val="28"/>
          <w:lang w:val="uk-UA"/>
        </w:rPr>
        <w:t>У</w:t>
      </w:r>
      <w:r w:rsidRPr="00486FF2">
        <w:rPr>
          <w:b/>
          <w:sz w:val="28"/>
          <w:szCs w:val="28"/>
        </w:rPr>
        <w:t xml:space="preserve">І. </w:t>
      </w:r>
      <w:proofErr w:type="spellStart"/>
      <w:r w:rsidRPr="00486FF2">
        <w:rPr>
          <w:b/>
          <w:sz w:val="28"/>
          <w:szCs w:val="28"/>
        </w:rPr>
        <w:t>Закріплення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вивченого</w:t>
      </w:r>
      <w:proofErr w:type="spellEnd"/>
      <w:r w:rsidRPr="00486FF2">
        <w:rPr>
          <w:b/>
          <w:sz w:val="28"/>
          <w:szCs w:val="28"/>
        </w:rPr>
        <w:t xml:space="preserve"> </w:t>
      </w:r>
      <w:proofErr w:type="spellStart"/>
      <w:r w:rsidRPr="00486FF2">
        <w:rPr>
          <w:b/>
          <w:sz w:val="28"/>
          <w:szCs w:val="28"/>
        </w:rPr>
        <w:t>матеріалу</w:t>
      </w:r>
      <w:proofErr w:type="spellEnd"/>
      <w:r w:rsidRPr="00486FF2">
        <w:rPr>
          <w:b/>
          <w:sz w:val="28"/>
          <w:szCs w:val="28"/>
        </w:rPr>
        <w:t>.</w:t>
      </w:r>
    </w:p>
    <w:p w:rsidR="001561E9" w:rsidRPr="001561E9" w:rsidRDefault="001561E9" w:rsidP="00DB7821">
      <w:pPr>
        <w:rPr>
          <w:b/>
          <w:sz w:val="28"/>
          <w:szCs w:val="28"/>
          <w:lang w:val="uk-UA"/>
        </w:rPr>
      </w:pPr>
    </w:p>
    <w:p w:rsidR="009A1EE5" w:rsidRPr="00402018" w:rsidRDefault="009A1EE5" w:rsidP="00DB7821">
      <w:pPr>
        <w:rPr>
          <w:b/>
          <w:sz w:val="28"/>
          <w:szCs w:val="28"/>
          <w:lang w:val="uk-UA"/>
        </w:rPr>
      </w:pPr>
      <w:r w:rsidRPr="00AF3FD5">
        <w:rPr>
          <w:b/>
          <w:sz w:val="28"/>
          <w:szCs w:val="28"/>
          <w:lang w:val="uk-UA"/>
        </w:rPr>
        <w:t>Бесіда</w:t>
      </w:r>
      <w:r w:rsidR="00AF3FD5">
        <w:rPr>
          <w:b/>
          <w:sz w:val="28"/>
          <w:szCs w:val="28"/>
          <w:lang w:val="uk-UA"/>
        </w:rPr>
        <w:t xml:space="preserve"> гр.. 1 по таблиці,</w:t>
      </w:r>
      <w:r w:rsidR="00402018">
        <w:rPr>
          <w:b/>
          <w:sz w:val="28"/>
          <w:szCs w:val="28"/>
          <w:lang w:val="uk-UA"/>
        </w:rPr>
        <w:t xml:space="preserve"> бліцопитування на картках</w:t>
      </w:r>
      <w:r w:rsidR="00AF3FD5">
        <w:rPr>
          <w:b/>
          <w:sz w:val="28"/>
          <w:szCs w:val="28"/>
          <w:lang w:val="uk-UA"/>
        </w:rPr>
        <w:t xml:space="preserve"> гр.. 2</w:t>
      </w:r>
    </w:p>
    <w:p w:rsidR="004D5E7F" w:rsidRDefault="004D5E7F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Якими знаками писали да</w:t>
      </w:r>
      <w:r w:rsidR="00AF3FD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ні єгиптяни?</w:t>
      </w:r>
    </w:p>
    <w:p w:rsidR="004D5E7F" w:rsidRDefault="004D5E7F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 здобували освіту діти єгиптян?</w:t>
      </w:r>
    </w:p>
    <w:p w:rsidR="004D5E7F" w:rsidRDefault="004D5E7F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наукові знання потрібні були єгиптянам у буденному житті?</w:t>
      </w:r>
    </w:p>
    <w:p w:rsidR="00D876BB" w:rsidRPr="00773505" w:rsidRDefault="00773505" w:rsidP="00DB7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споруди будували в Давньому Єгипті?</w:t>
      </w:r>
    </w:p>
    <w:p w:rsidR="00773505" w:rsidRPr="00773505" w:rsidRDefault="005220DB" w:rsidP="00DB7821">
      <w:pPr>
        <w:rPr>
          <w:sz w:val="28"/>
          <w:szCs w:val="28"/>
          <w:lang w:val="uk-UA"/>
        </w:rPr>
      </w:pPr>
      <w:proofErr w:type="spellStart"/>
      <w:r w:rsidRPr="00486FF2">
        <w:rPr>
          <w:sz w:val="28"/>
          <w:szCs w:val="28"/>
        </w:rPr>
        <w:t>Витлумачте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нові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Pr="00486FF2">
        <w:rPr>
          <w:sz w:val="28"/>
          <w:szCs w:val="28"/>
        </w:rPr>
        <w:t>поняття</w:t>
      </w:r>
      <w:proofErr w:type="spellEnd"/>
    </w:p>
    <w:p w:rsidR="005220DB" w:rsidRPr="004D5E7F" w:rsidRDefault="005220DB" w:rsidP="00DB7821">
      <w:pPr>
        <w:rPr>
          <w:sz w:val="28"/>
          <w:szCs w:val="28"/>
          <w:lang w:val="uk-UA"/>
        </w:rPr>
      </w:pPr>
      <w:proofErr w:type="spellStart"/>
      <w:r w:rsidRPr="00486FF2">
        <w:rPr>
          <w:sz w:val="28"/>
          <w:szCs w:val="28"/>
        </w:rPr>
        <w:t>Розгадування</w:t>
      </w:r>
      <w:proofErr w:type="spellEnd"/>
      <w:r w:rsidRPr="00486FF2">
        <w:rPr>
          <w:sz w:val="28"/>
          <w:szCs w:val="28"/>
        </w:rPr>
        <w:t xml:space="preserve"> </w:t>
      </w:r>
      <w:proofErr w:type="spellStart"/>
      <w:r w:rsidR="00773505">
        <w:rPr>
          <w:sz w:val="28"/>
          <w:szCs w:val="28"/>
        </w:rPr>
        <w:t>крос</w:t>
      </w:r>
      <w:r w:rsidR="004D5E7F">
        <w:rPr>
          <w:sz w:val="28"/>
          <w:szCs w:val="28"/>
        </w:rPr>
        <w:t>ворду</w:t>
      </w:r>
      <w:proofErr w:type="spellEnd"/>
      <w:r w:rsidR="004D5E7F">
        <w:rPr>
          <w:sz w:val="28"/>
          <w:szCs w:val="28"/>
          <w:lang w:val="uk-UA"/>
        </w:rPr>
        <w:t xml:space="preserve"> (за наявністю часу)</w:t>
      </w:r>
    </w:p>
    <w:p w:rsidR="005220DB" w:rsidRPr="00AF3FD5" w:rsidRDefault="005220DB" w:rsidP="00AF3FD5">
      <w:pPr>
        <w:rPr>
          <w:ins w:id="1" w:author="Unknown"/>
        </w:rPr>
      </w:pPr>
      <w:ins w:id="2" w:author="Unknown">
        <w:r w:rsidRPr="00AF3FD5">
          <w:t xml:space="preserve">Весь </w:t>
        </w:r>
        <w:proofErr w:type="spellStart"/>
        <w:r w:rsidRPr="00AF3FD5">
          <w:t>клас</w:t>
        </w:r>
        <w:proofErr w:type="spellEnd"/>
        <w:r w:rsidRPr="00AF3FD5">
          <w:t xml:space="preserve"> </w:t>
        </w:r>
        <w:proofErr w:type="spellStart"/>
        <w:r w:rsidRPr="00AF3FD5">
          <w:t>розгадує</w:t>
        </w:r>
        <w:proofErr w:type="spellEnd"/>
        <w:r w:rsidRPr="00AF3FD5">
          <w:t xml:space="preserve"> </w:t>
        </w:r>
        <w:proofErr w:type="spellStart"/>
        <w:proofErr w:type="gramStart"/>
        <w:r w:rsidRPr="00AF3FD5">
          <w:t>п</w:t>
        </w:r>
        <w:proofErr w:type="gramEnd"/>
        <w:r w:rsidRPr="00AF3FD5">
          <w:t>ідсумковий</w:t>
        </w:r>
        <w:proofErr w:type="spellEnd"/>
        <w:r w:rsidRPr="00AF3FD5">
          <w:t xml:space="preserve"> </w:t>
        </w:r>
        <w:proofErr w:type="spellStart"/>
        <w:r w:rsidRPr="00AF3FD5">
          <w:t>кросворд</w:t>
        </w:r>
        <w:proofErr w:type="spellEnd"/>
        <w:r w:rsidRPr="00AF3FD5">
          <w:t xml:space="preserve"> на </w:t>
        </w:r>
        <w:proofErr w:type="spellStart"/>
        <w:r w:rsidRPr="00AF3FD5">
          <w:t>дошці</w:t>
        </w:r>
        <w:proofErr w:type="spellEnd"/>
        <w:r w:rsidRPr="00AF3FD5">
          <w:t>.</w:t>
        </w:r>
      </w:ins>
    </w:p>
    <w:p w:rsidR="005220DB" w:rsidRPr="00AF3FD5" w:rsidRDefault="005220DB" w:rsidP="00AF3FD5">
      <w:pPr>
        <w:rPr>
          <w:ins w:id="3" w:author="Unknown"/>
        </w:rPr>
      </w:pPr>
      <w:r w:rsidRPr="00AF3FD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3648" cy="2256817"/>
            <wp:effectExtent l="19050" t="0" r="0" b="0"/>
            <wp:wrapSquare wrapText="bothSides"/>
            <wp:docPr id="1" name="Рисунок 2" descr="http://notatka.at.ua/_pu/8/s89634512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otatka.at.ua/_pu/8/s89634512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48" cy="22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8A" w:rsidRPr="00AF3FD5">
        <w:br/>
      </w:r>
    </w:p>
    <w:p w:rsidR="005220DB" w:rsidRPr="00AF3FD5" w:rsidRDefault="005220DB" w:rsidP="00AF3FD5">
      <w:pPr>
        <w:rPr>
          <w:ins w:id="4" w:author="Unknown"/>
        </w:rPr>
      </w:pPr>
      <w:bookmarkStart w:id="5" w:name="п201182903849SlideId264"/>
      <w:bookmarkEnd w:id="5"/>
      <w:ins w:id="6" w:author="Unknown">
        <w:r w:rsidRPr="00AF3FD5">
          <w:t> </w:t>
        </w:r>
        <w:bookmarkStart w:id="7" w:name="к201196124519"/>
        <w:r w:rsidRPr="00AF3FD5">
          <w:t xml:space="preserve">1. </w:t>
        </w:r>
        <w:proofErr w:type="spellStart"/>
        <w:r w:rsidRPr="00AF3FD5">
          <w:t>Фігура</w:t>
        </w:r>
        <w:proofErr w:type="spellEnd"/>
        <w:r w:rsidRPr="00AF3FD5">
          <w:t xml:space="preserve"> лева </w:t>
        </w:r>
        <w:proofErr w:type="spellStart"/>
        <w:r w:rsidRPr="00AF3FD5">
          <w:t>з</w:t>
        </w:r>
        <w:proofErr w:type="spellEnd"/>
        <w:r w:rsidRPr="00AF3FD5">
          <w:t xml:space="preserve"> </w:t>
        </w:r>
        <w:proofErr w:type="spellStart"/>
        <w:r w:rsidRPr="00AF3FD5">
          <w:t>людською</w:t>
        </w:r>
        <w:proofErr w:type="spellEnd"/>
        <w:r w:rsidRPr="00AF3FD5">
          <w:t xml:space="preserve"> головою. (</w:t>
        </w:r>
        <w:proofErr w:type="spellStart"/>
        <w:r w:rsidRPr="00AF3FD5">
          <w:t>Сфінкс</w:t>
        </w:r>
        <w:proofErr w:type="spellEnd"/>
        <w:r w:rsidRPr="00AF3FD5">
          <w:t>)</w:t>
        </w:r>
        <w:bookmarkEnd w:id="7"/>
        <w:r w:rsidRPr="00AF3FD5">
          <w:t xml:space="preserve">2. </w:t>
        </w:r>
        <w:proofErr w:type="spellStart"/>
        <w:r w:rsidRPr="00AF3FD5">
          <w:t>Забальзамоване</w:t>
        </w:r>
        <w:proofErr w:type="spellEnd"/>
        <w:r w:rsidRPr="00AF3FD5">
          <w:t xml:space="preserve"> </w:t>
        </w:r>
        <w:proofErr w:type="spellStart"/>
        <w:r w:rsidRPr="00AF3FD5">
          <w:t>тіло</w:t>
        </w:r>
        <w:proofErr w:type="spellEnd"/>
        <w:r w:rsidRPr="00AF3FD5">
          <w:t xml:space="preserve"> </w:t>
        </w:r>
        <w:proofErr w:type="spellStart"/>
        <w:r w:rsidRPr="00AF3FD5">
          <w:t>померлої</w:t>
        </w:r>
        <w:proofErr w:type="spellEnd"/>
        <w:r w:rsidRPr="00AF3FD5">
          <w:t xml:space="preserve"> </w:t>
        </w:r>
        <w:proofErr w:type="spellStart"/>
        <w:r w:rsidRPr="00AF3FD5">
          <w:t>людини</w:t>
        </w:r>
        <w:proofErr w:type="spellEnd"/>
        <w:r w:rsidRPr="00AF3FD5">
          <w:t>. (</w:t>
        </w:r>
        <w:proofErr w:type="spellStart"/>
        <w:r w:rsidRPr="00AF3FD5">
          <w:t>Мумія</w:t>
        </w:r>
        <w:proofErr w:type="spellEnd"/>
        <w:r w:rsidRPr="00AF3FD5">
          <w:t xml:space="preserve">)3. </w:t>
        </w:r>
        <w:proofErr w:type="spellStart"/>
        <w:r w:rsidRPr="00AF3FD5">
          <w:t>Верхні</w:t>
        </w:r>
        <w:proofErr w:type="spellEnd"/>
        <w:r w:rsidRPr="00AF3FD5">
          <w:t xml:space="preserve"> </w:t>
        </w:r>
        <w:proofErr w:type="spellStart"/>
        <w:r w:rsidRPr="00AF3FD5">
          <w:t>частини</w:t>
        </w:r>
        <w:proofErr w:type="spellEnd"/>
        <w:r w:rsidRPr="00AF3FD5">
          <w:t xml:space="preserve"> колони. (</w:t>
        </w:r>
        <w:proofErr w:type="spellStart"/>
        <w:r w:rsidRPr="00AF3FD5">
          <w:t>Капітель</w:t>
        </w:r>
        <w:proofErr w:type="spellEnd"/>
        <w:r w:rsidRPr="00AF3FD5">
          <w:t xml:space="preserve">)4. </w:t>
        </w:r>
        <w:proofErr w:type="spellStart"/>
        <w:r w:rsidRPr="00AF3FD5">
          <w:t>Прикраси</w:t>
        </w:r>
        <w:proofErr w:type="spellEnd"/>
        <w:r w:rsidRPr="00AF3FD5">
          <w:t xml:space="preserve"> на </w:t>
        </w:r>
        <w:proofErr w:type="spellStart"/>
        <w:proofErr w:type="gramStart"/>
        <w:r w:rsidRPr="00AF3FD5">
          <w:t>ст</w:t>
        </w:r>
        <w:proofErr w:type="gramEnd"/>
        <w:r w:rsidRPr="00AF3FD5">
          <w:t>інах</w:t>
        </w:r>
        <w:proofErr w:type="spellEnd"/>
        <w:r w:rsidRPr="00AF3FD5">
          <w:t xml:space="preserve"> </w:t>
        </w:r>
        <w:proofErr w:type="spellStart"/>
        <w:r w:rsidRPr="00AF3FD5">
          <w:t>храмів</w:t>
        </w:r>
        <w:proofErr w:type="spellEnd"/>
        <w:r w:rsidRPr="00AF3FD5">
          <w:t>. (</w:t>
        </w:r>
        <w:proofErr w:type="spellStart"/>
        <w:r w:rsidRPr="00AF3FD5">
          <w:t>Рельєф</w:t>
        </w:r>
        <w:proofErr w:type="spellEnd"/>
        <w:r w:rsidRPr="00AF3FD5">
          <w:t xml:space="preserve">)5. Наука про </w:t>
        </w:r>
        <w:proofErr w:type="spellStart"/>
        <w:r w:rsidRPr="00AF3FD5">
          <w:t>зірки</w:t>
        </w:r>
        <w:proofErr w:type="spellEnd"/>
        <w:r w:rsidRPr="00AF3FD5">
          <w:t>. (</w:t>
        </w:r>
        <w:proofErr w:type="spellStart"/>
        <w:r w:rsidRPr="00AF3FD5">
          <w:t>Астрономія</w:t>
        </w:r>
        <w:proofErr w:type="spellEnd"/>
        <w:r w:rsidRPr="00AF3FD5">
          <w:t xml:space="preserve">)6. </w:t>
        </w:r>
        <w:proofErr w:type="spellStart"/>
        <w:proofErr w:type="gramStart"/>
        <w:r w:rsidRPr="00AF3FD5">
          <w:t>Матер</w:t>
        </w:r>
        <w:proofErr w:type="gramEnd"/>
        <w:r w:rsidRPr="00AF3FD5">
          <w:t>іал</w:t>
        </w:r>
        <w:proofErr w:type="spellEnd"/>
        <w:r w:rsidRPr="00AF3FD5">
          <w:t xml:space="preserve"> для письма. (</w:t>
        </w:r>
        <w:proofErr w:type="spellStart"/>
        <w:r w:rsidRPr="00AF3FD5">
          <w:t>Папі</w:t>
        </w:r>
        <w:proofErr w:type="gramStart"/>
        <w:r w:rsidRPr="00AF3FD5">
          <w:t>рус</w:t>
        </w:r>
        <w:proofErr w:type="spellEnd"/>
        <w:proofErr w:type="gramEnd"/>
        <w:r w:rsidRPr="00AF3FD5">
          <w:t xml:space="preserve">)7. </w:t>
        </w:r>
        <w:proofErr w:type="spellStart"/>
        <w:r w:rsidRPr="00AF3FD5">
          <w:t>Знаки-малюнки</w:t>
        </w:r>
        <w:proofErr w:type="spellEnd"/>
        <w:r w:rsidRPr="00AF3FD5">
          <w:t>. (</w:t>
        </w:r>
        <w:proofErr w:type="spellStart"/>
        <w:r w:rsidRPr="00AF3FD5">
          <w:t>Ієрогліфи</w:t>
        </w:r>
        <w:proofErr w:type="spellEnd"/>
        <w:r w:rsidRPr="00AF3FD5">
          <w:t>)</w:t>
        </w:r>
      </w:ins>
    </w:p>
    <w:p w:rsidR="00B333E6" w:rsidRPr="00AF3FD5" w:rsidRDefault="005220DB" w:rsidP="00AF3FD5">
      <w:ins w:id="8" w:author="Unknown">
        <w:r w:rsidRPr="00AF3FD5">
          <w:t xml:space="preserve">8. </w:t>
        </w:r>
        <w:proofErr w:type="spellStart"/>
        <w:r w:rsidRPr="00AF3FD5">
          <w:t>Культова</w:t>
        </w:r>
        <w:proofErr w:type="spellEnd"/>
        <w:r w:rsidRPr="00AF3FD5">
          <w:t xml:space="preserve"> </w:t>
        </w:r>
        <w:proofErr w:type="spellStart"/>
        <w:r w:rsidRPr="00AF3FD5">
          <w:t>споруда</w:t>
        </w:r>
        <w:proofErr w:type="spellEnd"/>
        <w:r w:rsidRPr="00AF3FD5">
          <w:t>. (Храм</w:t>
        </w:r>
      </w:ins>
      <w:r w:rsidR="004D5E7F" w:rsidRPr="00AF3FD5">
        <w:t>)</w:t>
      </w:r>
    </w:p>
    <w:p w:rsidR="00DB7821" w:rsidRPr="00AF3FD5" w:rsidRDefault="00DB7821" w:rsidP="00AF3FD5"/>
    <w:p w:rsidR="00DB7821" w:rsidRPr="00486FF2" w:rsidRDefault="00DB7821" w:rsidP="00DB7821">
      <w:pPr>
        <w:rPr>
          <w:sz w:val="28"/>
          <w:szCs w:val="28"/>
          <w:lang w:val="uk-UA"/>
        </w:rPr>
      </w:pPr>
    </w:p>
    <w:p w:rsidR="00DB7821" w:rsidRPr="00486FF2" w:rsidRDefault="00DB7821" w:rsidP="00DB7821">
      <w:pPr>
        <w:rPr>
          <w:sz w:val="28"/>
          <w:szCs w:val="28"/>
          <w:lang w:val="uk-UA"/>
        </w:rPr>
      </w:pPr>
    </w:p>
    <w:p w:rsidR="00DB7821" w:rsidRPr="00486FF2" w:rsidRDefault="00DB7821" w:rsidP="00DB7821">
      <w:pPr>
        <w:rPr>
          <w:sz w:val="28"/>
          <w:szCs w:val="28"/>
          <w:lang w:val="uk-UA"/>
        </w:rPr>
      </w:pPr>
    </w:p>
    <w:p w:rsidR="000251F7" w:rsidRPr="008C7FEF" w:rsidRDefault="004D5E7F" w:rsidP="00DB7821">
      <w:pPr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36186" w:rsidRPr="00486FF2">
        <w:rPr>
          <w:b/>
          <w:sz w:val="28"/>
          <w:szCs w:val="28"/>
          <w:lang w:val="uk-UA"/>
        </w:rPr>
        <w:t>ІІ</w:t>
      </w:r>
      <w:r w:rsidR="0080508A" w:rsidRPr="008C7FEF">
        <w:rPr>
          <w:b/>
          <w:sz w:val="28"/>
          <w:szCs w:val="28"/>
          <w:lang w:val="uk-UA"/>
        </w:rPr>
        <w:t>.</w:t>
      </w:r>
      <w:proofErr w:type="gramEnd"/>
      <w:r w:rsidR="0080508A" w:rsidRPr="008C7FEF">
        <w:rPr>
          <w:b/>
          <w:sz w:val="28"/>
          <w:szCs w:val="28"/>
          <w:lang w:val="uk-UA"/>
        </w:rPr>
        <w:t xml:space="preserve"> </w:t>
      </w:r>
      <w:r w:rsidR="000251F7" w:rsidRPr="008C7FEF">
        <w:rPr>
          <w:b/>
          <w:sz w:val="28"/>
          <w:szCs w:val="28"/>
          <w:lang w:val="uk-UA"/>
        </w:rPr>
        <w:t>Підведення підсумків</w:t>
      </w:r>
      <w:r w:rsidR="000251F7" w:rsidRPr="008C7FEF">
        <w:rPr>
          <w:sz w:val="28"/>
          <w:szCs w:val="28"/>
          <w:lang w:val="uk-UA"/>
        </w:rPr>
        <w:t>.</w:t>
      </w:r>
    </w:p>
    <w:p w:rsidR="000251F7" w:rsidRDefault="0080508A" w:rsidP="00DB7821">
      <w:pPr>
        <w:rPr>
          <w:sz w:val="28"/>
          <w:szCs w:val="28"/>
          <w:lang w:val="uk-UA"/>
        </w:rPr>
      </w:pPr>
      <w:r w:rsidRPr="008C7FEF">
        <w:rPr>
          <w:sz w:val="28"/>
          <w:szCs w:val="28"/>
          <w:lang w:val="uk-UA"/>
        </w:rPr>
        <w:t xml:space="preserve"> Д/г  «Снігова куля» Що</w:t>
      </w:r>
      <w:r w:rsidR="004D5E7F" w:rsidRPr="008C7FEF">
        <w:rPr>
          <w:sz w:val="28"/>
          <w:szCs w:val="28"/>
          <w:lang w:val="uk-UA"/>
        </w:rPr>
        <w:t xml:space="preserve"> ви дізналися сьогодні на уроці, чи виправдані очікувані результати</w:t>
      </w:r>
      <w:r w:rsidR="0010388E" w:rsidRPr="008C7FEF">
        <w:rPr>
          <w:sz w:val="28"/>
          <w:szCs w:val="28"/>
          <w:lang w:val="uk-UA"/>
        </w:rPr>
        <w:t>?</w:t>
      </w:r>
    </w:p>
    <w:p w:rsidR="00773505" w:rsidRPr="00773505" w:rsidRDefault="00773505" w:rsidP="00DB7821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-Чи</w:t>
      </w:r>
      <w:proofErr w:type="spellEnd"/>
      <w:r>
        <w:rPr>
          <w:b/>
          <w:sz w:val="28"/>
          <w:szCs w:val="28"/>
          <w:lang w:val="uk-UA"/>
        </w:rPr>
        <w:t xml:space="preserve"> вплинула </w:t>
      </w:r>
      <w:r>
        <w:rPr>
          <w:sz w:val="28"/>
          <w:szCs w:val="28"/>
          <w:lang w:val="uk-UA"/>
        </w:rPr>
        <w:t>давньоєгипетська культура  на культуру інших народів? Отже вона є надбанням світової культури.</w:t>
      </w:r>
    </w:p>
    <w:p w:rsidR="009A1EE5" w:rsidRPr="008C7FEF" w:rsidRDefault="009A1EE5" w:rsidP="00DB7821">
      <w:pPr>
        <w:rPr>
          <w:sz w:val="28"/>
          <w:szCs w:val="28"/>
          <w:lang w:val="uk-UA"/>
        </w:rPr>
      </w:pPr>
      <w:r w:rsidRPr="008C7FEF">
        <w:rPr>
          <w:sz w:val="28"/>
          <w:szCs w:val="28"/>
          <w:lang w:val="uk-UA"/>
        </w:rPr>
        <w:t>Оцінка діяльності</w:t>
      </w:r>
    </w:p>
    <w:p w:rsidR="000251F7" w:rsidRPr="008C7FEF" w:rsidRDefault="0080508A" w:rsidP="00DB7821">
      <w:pPr>
        <w:rPr>
          <w:b/>
          <w:sz w:val="28"/>
          <w:szCs w:val="28"/>
          <w:lang w:val="uk-UA"/>
        </w:rPr>
      </w:pPr>
      <w:r w:rsidRPr="008C7FEF">
        <w:rPr>
          <w:b/>
          <w:sz w:val="28"/>
          <w:szCs w:val="28"/>
          <w:lang w:val="uk-UA"/>
        </w:rPr>
        <w:t>У</w:t>
      </w:r>
      <w:r w:rsidR="00536186" w:rsidRPr="00486FF2">
        <w:rPr>
          <w:b/>
          <w:sz w:val="28"/>
          <w:szCs w:val="28"/>
          <w:lang w:val="uk-UA"/>
        </w:rPr>
        <w:t>ІІІ</w:t>
      </w:r>
      <w:r w:rsidRPr="008C7FEF">
        <w:rPr>
          <w:b/>
          <w:sz w:val="28"/>
          <w:szCs w:val="28"/>
          <w:lang w:val="uk-UA"/>
        </w:rPr>
        <w:t xml:space="preserve">. </w:t>
      </w:r>
      <w:r w:rsidR="000251F7" w:rsidRPr="008C7FEF">
        <w:rPr>
          <w:b/>
          <w:sz w:val="28"/>
          <w:szCs w:val="28"/>
          <w:lang w:val="uk-UA"/>
        </w:rPr>
        <w:t>Домашнє завдання.</w:t>
      </w:r>
    </w:p>
    <w:p w:rsidR="0010388E" w:rsidRPr="004D5E7F" w:rsidRDefault="0010388E" w:rsidP="00DB7821">
      <w:pPr>
        <w:rPr>
          <w:sz w:val="28"/>
          <w:szCs w:val="28"/>
          <w:lang w:val="uk-UA"/>
        </w:rPr>
      </w:pPr>
      <w:r w:rsidRPr="00486FF2">
        <w:rPr>
          <w:sz w:val="28"/>
          <w:szCs w:val="28"/>
        </w:rPr>
        <w:t>Параграф 13</w:t>
      </w:r>
      <w:r w:rsidR="004D5E7F">
        <w:rPr>
          <w:sz w:val="28"/>
          <w:szCs w:val="28"/>
        </w:rPr>
        <w:t xml:space="preserve"> </w:t>
      </w:r>
      <w:proofErr w:type="spellStart"/>
      <w:r w:rsidR="004D5E7F">
        <w:rPr>
          <w:sz w:val="28"/>
          <w:szCs w:val="28"/>
        </w:rPr>
        <w:t>читати</w:t>
      </w:r>
      <w:proofErr w:type="spellEnd"/>
      <w:r w:rsidR="004D5E7F">
        <w:rPr>
          <w:sz w:val="28"/>
          <w:szCs w:val="28"/>
        </w:rPr>
        <w:t xml:space="preserve">, </w:t>
      </w:r>
      <w:proofErr w:type="spellStart"/>
      <w:r w:rsidR="004D5E7F">
        <w:rPr>
          <w:sz w:val="28"/>
          <w:szCs w:val="28"/>
        </w:rPr>
        <w:t>відповідати</w:t>
      </w:r>
      <w:proofErr w:type="spellEnd"/>
      <w:r w:rsidR="004D5E7F">
        <w:rPr>
          <w:sz w:val="28"/>
          <w:szCs w:val="28"/>
        </w:rPr>
        <w:t xml:space="preserve"> на </w:t>
      </w:r>
      <w:proofErr w:type="spellStart"/>
      <w:r w:rsidR="004D5E7F">
        <w:rPr>
          <w:sz w:val="28"/>
          <w:szCs w:val="28"/>
        </w:rPr>
        <w:t>питання</w:t>
      </w:r>
      <w:proofErr w:type="spellEnd"/>
      <w:r w:rsidR="004D5E7F">
        <w:rPr>
          <w:sz w:val="28"/>
          <w:szCs w:val="28"/>
          <w:lang w:val="uk-UA"/>
        </w:rPr>
        <w:t>, повт.п.9-13</w:t>
      </w:r>
    </w:p>
    <w:p w:rsidR="000251F7" w:rsidRPr="00486FF2" w:rsidRDefault="000251F7" w:rsidP="000251F7">
      <w:pPr>
        <w:rPr>
          <w:sz w:val="28"/>
          <w:szCs w:val="28"/>
          <w:lang w:val="uk-UA"/>
        </w:rPr>
      </w:pPr>
    </w:p>
    <w:p w:rsidR="00C92420" w:rsidRPr="00486FF2" w:rsidRDefault="00C92420">
      <w:pPr>
        <w:rPr>
          <w:sz w:val="28"/>
          <w:szCs w:val="28"/>
          <w:lang w:val="uk-UA"/>
        </w:rPr>
      </w:pPr>
      <w:bookmarkStart w:id="9" w:name="_GoBack"/>
      <w:bookmarkEnd w:id="9"/>
    </w:p>
    <w:sectPr w:rsidR="00C92420" w:rsidRPr="00486FF2" w:rsidSect="00C92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53D"/>
    <w:multiLevelType w:val="hybridMultilevel"/>
    <w:tmpl w:val="1D4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EB4"/>
    <w:multiLevelType w:val="hybridMultilevel"/>
    <w:tmpl w:val="B1243442"/>
    <w:lvl w:ilvl="0" w:tplc="3FC0FD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53673"/>
    <w:multiLevelType w:val="hybridMultilevel"/>
    <w:tmpl w:val="7DA0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18B9"/>
    <w:multiLevelType w:val="hybridMultilevel"/>
    <w:tmpl w:val="8E4C8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60D3"/>
    <w:multiLevelType w:val="hybridMultilevel"/>
    <w:tmpl w:val="B1243442"/>
    <w:lvl w:ilvl="0" w:tplc="3FC0FD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E638A"/>
    <w:multiLevelType w:val="hybridMultilevel"/>
    <w:tmpl w:val="B924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723F"/>
    <w:multiLevelType w:val="hybridMultilevel"/>
    <w:tmpl w:val="671E4798"/>
    <w:lvl w:ilvl="0" w:tplc="1A1E7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76A17"/>
    <w:multiLevelType w:val="hybridMultilevel"/>
    <w:tmpl w:val="F4422E34"/>
    <w:lvl w:ilvl="0" w:tplc="A788A22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D621AAE"/>
    <w:multiLevelType w:val="hybridMultilevel"/>
    <w:tmpl w:val="16B6B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70CC"/>
    <w:multiLevelType w:val="hybridMultilevel"/>
    <w:tmpl w:val="E40A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51F7"/>
    <w:rsid w:val="000251F7"/>
    <w:rsid w:val="00045253"/>
    <w:rsid w:val="000A7FEB"/>
    <w:rsid w:val="0010388E"/>
    <w:rsid w:val="001561E9"/>
    <w:rsid w:val="00183B51"/>
    <w:rsid w:val="001E1256"/>
    <w:rsid w:val="002A32E3"/>
    <w:rsid w:val="002E63D0"/>
    <w:rsid w:val="00334DBA"/>
    <w:rsid w:val="00382796"/>
    <w:rsid w:val="003A0292"/>
    <w:rsid w:val="00402018"/>
    <w:rsid w:val="004371CA"/>
    <w:rsid w:val="00486FF2"/>
    <w:rsid w:val="004D5E7F"/>
    <w:rsid w:val="005220DB"/>
    <w:rsid w:val="00536186"/>
    <w:rsid w:val="005C5162"/>
    <w:rsid w:val="005C7E4C"/>
    <w:rsid w:val="005E14DE"/>
    <w:rsid w:val="00613487"/>
    <w:rsid w:val="006222AC"/>
    <w:rsid w:val="0065321C"/>
    <w:rsid w:val="00656B95"/>
    <w:rsid w:val="006B3D0F"/>
    <w:rsid w:val="007110A8"/>
    <w:rsid w:val="00755AC5"/>
    <w:rsid w:val="00773505"/>
    <w:rsid w:val="00783368"/>
    <w:rsid w:val="00803B99"/>
    <w:rsid w:val="0080508A"/>
    <w:rsid w:val="00856B88"/>
    <w:rsid w:val="00861056"/>
    <w:rsid w:val="0086180D"/>
    <w:rsid w:val="00886726"/>
    <w:rsid w:val="008C58F4"/>
    <w:rsid w:val="008C7FEF"/>
    <w:rsid w:val="008D059B"/>
    <w:rsid w:val="008E1717"/>
    <w:rsid w:val="00927BC4"/>
    <w:rsid w:val="009300ED"/>
    <w:rsid w:val="00930D5C"/>
    <w:rsid w:val="00932F6E"/>
    <w:rsid w:val="00943D32"/>
    <w:rsid w:val="00962C13"/>
    <w:rsid w:val="009A0F63"/>
    <w:rsid w:val="009A1EE5"/>
    <w:rsid w:val="009F2A3C"/>
    <w:rsid w:val="00A82ECF"/>
    <w:rsid w:val="00AD55B4"/>
    <w:rsid w:val="00AD5A91"/>
    <w:rsid w:val="00AE5477"/>
    <w:rsid w:val="00AF3FD5"/>
    <w:rsid w:val="00AF46D8"/>
    <w:rsid w:val="00B0383F"/>
    <w:rsid w:val="00B31FF0"/>
    <w:rsid w:val="00B333E6"/>
    <w:rsid w:val="00B93441"/>
    <w:rsid w:val="00BD4739"/>
    <w:rsid w:val="00C42159"/>
    <w:rsid w:val="00C76651"/>
    <w:rsid w:val="00C92420"/>
    <w:rsid w:val="00CA3386"/>
    <w:rsid w:val="00CA79DD"/>
    <w:rsid w:val="00CE10A3"/>
    <w:rsid w:val="00D00E9D"/>
    <w:rsid w:val="00D037E6"/>
    <w:rsid w:val="00D876BB"/>
    <w:rsid w:val="00DB7821"/>
    <w:rsid w:val="00DE19DB"/>
    <w:rsid w:val="00DF2D2D"/>
    <w:rsid w:val="00DF36B9"/>
    <w:rsid w:val="00DF4478"/>
    <w:rsid w:val="00ED3FE3"/>
    <w:rsid w:val="00F84427"/>
    <w:rsid w:val="00FC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D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atka.at.ua/_pu/8/89634512.p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936D-2F09-4E94-A3B4-3217CE40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Mokroguz</dc:creator>
  <cp:lastModifiedBy>Манюня</cp:lastModifiedBy>
  <cp:revision>7</cp:revision>
  <cp:lastPrinted>2014-11-16T20:52:00Z</cp:lastPrinted>
  <dcterms:created xsi:type="dcterms:W3CDTF">2014-11-11T23:55:00Z</dcterms:created>
  <dcterms:modified xsi:type="dcterms:W3CDTF">2014-11-16T21:13:00Z</dcterms:modified>
</cp:coreProperties>
</file>